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B294" w14:textId="77777777" w:rsidR="00571FCC" w:rsidRDefault="00571FCC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6E1487D" w14:textId="29583BBE" w:rsidR="0092413A" w:rsidRDefault="009831BB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Elektrotehnička i prometna škola Osijek</w:t>
      </w:r>
    </w:p>
    <w:p w14:paraId="36E1487E" w14:textId="77777777" w:rsidR="0092413A" w:rsidRDefault="009831BB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Istarska 3</w:t>
      </w:r>
    </w:p>
    <w:p w14:paraId="36E1487F" w14:textId="77777777" w:rsidR="0092413A" w:rsidRDefault="009831BB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Osijek</w:t>
      </w:r>
    </w:p>
    <w:p w14:paraId="36E14880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81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82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83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84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5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6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7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8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9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A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B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C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D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E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8F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90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91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E14892" w14:textId="77777777" w:rsidR="0092413A" w:rsidRDefault="009831BB">
      <w:pPr>
        <w:spacing w:after="0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NASTAVNI PLAN I PROGRAM</w:t>
      </w:r>
    </w:p>
    <w:p w14:paraId="36E14893" w14:textId="77777777" w:rsidR="0092413A" w:rsidRDefault="009831BB">
      <w:pPr>
        <w:spacing w:after="0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USAVRŠAVANJA ZA POSLOVE </w:t>
      </w:r>
    </w:p>
    <w:p w14:paraId="36E14894" w14:textId="77777777" w:rsidR="0092413A" w:rsidRDefault="009831BB">
      <w:pPr>
        <w:spacing w:after="0"/>
        <w:jc w:val="center"/>
        <w:rPr>
          <w:rFonts w:ascii="Verdana" w:eastAsia="Verdana" w:hAnsi="Verdana" w:cs="Verdana"/>
          <w:b/>
          <w:i/>
          <w:sz w:val="26"/>
          <w:szCs w:val="26"/>
        </w:rPr>
      </w:pPr>
      <w:r>
        <w:rPr>
          <w:rFonts w:ascii="Verdana" w:eastAsia="Verdana" w:hAnsi="Verdana" w:cs="Verdana"/>
          <w:b/>
          <w:i/>
          <w:sz w:val="26"/>
          <w:szCs w:val="26"/>
        </w:rPr>
        <w:t>Testera softvera</w:t>
      </w:r>
    </w:p>
    <w:p w14:paraId="36E14895" w14:textId="77777777" w:rsidR="0092413A" w:rsidRDefault="0092413A">
      <w:pPr>
        <w:spacing w:after="0"/>
        <w:jc w:val="center"/>
        <w:rPr>
          <w:rFonts w:ascii="Verdana" w:eastAsia="Verdana" w:hAnsi="Verdana" w:cs="Verdana"/>
          <w:b/>
        </w:rPr>
      </w:pPr>
    </w:p>
    <w:p w14:paraId="36E14896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6"/>
          <w:szCs w:val="26"/>
        </w:rPr>
      </w:pPr>
    </w:p>
    <w:p w14:paraId="36E14897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8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9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A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B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C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D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E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9F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0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1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2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3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4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5" w14:textId="77777777" w:rsidR="0092413A" w:rsidRDefault="0092413A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6" w14:textId="77777777" w:rsidR="0092413A" w:rsidRDefault="0092413A">
      <w:pPr>
        <w:tabs>
          <w:tab w:val="left" w:pos="3345"/>
          <w:tab w:val="center" w:pos="4702"/>
          <w:tab w:val="left" w:pos="7035"/>
        </w:tabs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14:paraId="36E148A7" w14:textId="77777777" w:rsidR="0092413A" w:rsidRDefault="009831BB">
      <w:pPr>
        <w:tabs>
          <w:tab w:val="left" w:pos="3210"/>
          <w:tab w:val="left" w:pos="3345"/>
          <w:tab w:val="center" w:pos="4702"/>
          <w:tab w:val="left" w:pos="7035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Osijeku</w:t>
      </w:r>
    </w:p>
    <w:p w14:paraId="36E148A8" w14:textId="77777777" w:rsidR="0092413A" w:rsidRDefault="009831BB">
      <w:pPr>
        <w:tabs>
          <w:tab w:val="left" w:pos="3210"/>
          <w:tab w:val="left" w:pos="3345"/>
          <w:tab w:val="center" w:pos="4702"/>
          <w:tab w:val="left" w:pos="7035"/>
        </w:tabs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11. ožujka 2022. godine</w:t>
      </w:r>
      <w:r>
        <w:br w:type="page"/>
      </w:r>
    </w:p>
    <w:p w14:paraId="36E148FB" w14:textId="20B0261F" w:rsidR="0092413A" w:rsidRPr="002332EA" w:rsidRDefault="009831BB" w:rsidP="002332E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NASTAVNI PLAN I  PROGRAM</w:t>
      </w:r>
    </w:p>
    <w:p w14:paraId="36E148FC" w14:textId="77777777" w:rsidR="0092413A" w:rsidRDefault="0092413A">
      <w:pPr>
        <w:spacing w:after="0"/>
        <w:ind w:left="284"/>
        <w:rPr>
          <w:rFonts w:ascii="Verdana" w:eastAsia="Verdana" w:hAnsi="Verdana" w:cs="Verdana"/>
          <w:b/>
          <w:sz w:val="20"/>
          <w:szCs w:val="20"/>
        </w:rPr>
      </w:pPr>
    </w:p>
    <w:p w14:paraId="36E148FD" w14:textId="77777777" w:rsidR="0092413A" w:rsidRDefault="009831BB" w:rsidP="002332EA">
      <w:pP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Nastavni plan </w:t>
      </w:r>
    </w:p>
    <w:p w14:paraId="36E148FE" w14:textId="77777777" w:rsidR="0092413A" w:rsidRDefault="0092413A">
      <w:pPr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</w:p>
    <w:p w14:paraId="36E148FF" w14:textId="77777777" w:rsidR="0092413A" w:rsidRDefault="009831BB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Redovita nastava</w:t>
      </w:r>
    </w:p>
    <w:p w14:paraId="36E14900" w14:textId="77777777" w:rsidR="0092413A" w:rsidRDefault="0092413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493" w:type="dxa"/>
        <w:jc w:val="center"/>
        <w:tblLook w:val="0400" w:firstRow="0" w:lastRow="0" w:firstColumn="0" w:lastColumn="0" w:noHBand="0" w:noVBand="1"/>
      </w:tblPr>
      <w:tblGrid>
        <w:gridCol w:w="701"/>
        <w:gridCol w:w="6244"/>
        <w:gridCol w:w="709"/>
        <w:gridCol w:w="709"/>
        <w:gridCol w:w="1130"/>
      </w:tblGrid>
      <w:tr w:rsidR="0092413A" w14:paraId="36E14905" w14:textId="77777777">
        <w:trPr>
          <w:trHeight w:val="290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01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Rb.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02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03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 sati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4904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Ukupno</w:t>
            </w:r>
          </w:p>
        </w:tc>
      </w:tr>
      <w:tr w:rsidR="0092413A" w14:paraId="36E1490B" w14:textId="77777777">
        <w:trPr>
          <w:trHeight w:val="29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06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07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490A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92413A" w14:paraId="36E14911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D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Testiranje u životnom ciklusu razvoja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0F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1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</w:t>
            </w:r>
          </w:p>
        </w:tc>
      </w:tr>
      <w:tr w:rsidR="0092413A" w14:paraId="36E14917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3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Metode testiranja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4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5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1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92413A" w14:paraId="36E1491D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9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Pristupi testiranju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1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36</w:t>
            </w:r>
          </w:p>
        </w:tc>
      </w:tr>
      <w:tr w:rsidR="0092413A" w14:paraId="36E14923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1F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Proces testiranja softvera na primjeru projektnog zadatka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2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24</w:t>
            </w:r>
          </w:p>
        </w:tc>
      </w:tr>
      <w:tr w:rsidR="0092413A" w14:paraId="36E14929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4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5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Upravljanje procesom testiranja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2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17</w:t>
            </w:r>
          </w:p>
        </w:tc>
      </w:tr>
      <w:tr w:rsidR="0092413A" w14:paraId="36E1492F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B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Izvještavanje o defektima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2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2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14</w:t>
            </w:r>
          </w:p>
        </w:tc>
      </w:tr>
      <w:tr w:rsidR="0092413A" w14:paraId="36E14935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1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Automatiziranje testova softvera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34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124</w:t>
            </w:r>
          </w:p>
        </w:tc>
      </w:tr>
      <w:tr w:rsidR="0092413A" w14:paraId="36E1493B" w14:textId="77777777">
        <w:trPr>
          <w:trHeight w:val="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8.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7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Zaštita na radu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3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3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</w:tr>
      <w:tr w:rsidR="0092413A" w14:paraId="36E14940" w14:textId="77777777">
        <w:trPr>
          <w:trHeight w:val="323"/>
          <w:jc w:val="center"/>
        </w:trPr>
        <w:tc>
          <w:tcPr>
            <w:tcW w:w="69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3C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3D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3E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493F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250</w:t>
            </w:r>
          </w:p>
        </w:tc>
      </w:tr>
    </w:tbl>
    <w:p w14:paraId="36E14941" w14:textId="77777777" w:rsidR="0092413A" w:rsidRDefault="0092413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6E14942" w14:textId="77777777" w:rsidR="0092413A" w:rsidRDefault="0092413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6E14943" w14:textId="77777777" w:rsidR="0092413A" w:rsidRDefault="009831BB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Konzultativno-instruktivna nastava</w:t>
      </w:r>
    </w:p>
    <w:p w14:paraId="36E14944" w14:textId="77777777" w:rsidR="0092413A" w:rsidRDefault="0092413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492" w:type="dxa"/>
        <w:jc w:val="center"/>
        <w:tblLook w:val="0400" w:firstRow="0" w:lastRow="0" w:firstColumn="0" w:lastColumn="0" w:noHBand="0" w:noVBand="1"/>
      </w:tblPr>
      <w:tblGrid>
        <w:gridCol w:w="747"/>
        <w:gridCol w:w="5474"/>
        <w:gridCol w:w="706"/>
        <w:gridCol w:w="710"/>
        <w:gridCol w:w="711"/>
        <w:gridCol w:w="1144"/>
      </w:tblGrid>
      <w:tr w:rsidR="0092413A" w14:paraId="36E14949" w14:textId="77777777">
        <w:trPr>
          <w:trHeight w:val="290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5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Rb.</w:t>
            </w:r>
          </w:p>
        </w:tc>
        <w:tc>
          <w:tcPr>
            <w:tcW w:w="54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 sati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494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Ukupno</w:t>
            </w:r>
          </w:p>
        </w:tc>
      </w:tr>
      <w:tr w:rsidR="0092413A" w14:paraId="36E1494F" w14:textId="77777777">
        <w:trPr>
          <w:trHeight w:val="29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A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47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B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4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4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494E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92413A" w14:paraId="36E14956" w14:textId="77777777">
        <w:trPr>
          <w:trHeight w:val="29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50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47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51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IK</w:t>
            </w: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4954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4955" w14:textId="77777777" w:rsidR="0092413A" w:rsidRDefault="0092413A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92413A" w14:paraId="36E1495D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8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Testiranje u životnom ciklusu razvoja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5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</w:t>
            </w:r>
          </w:p>
        </w:tc>
      </w:tr>
      <w:tr w:rsidR="0092413A" w14:paraId="36E14964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5F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Metode testiranja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6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92413A" w14:paraId="36E1496B" w14:textId="77777777">
        <w:trPr>
          <w:trHeight w:val="315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5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6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Pristupi testiranju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6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36</w:t>
            </w:r>
          </w:p>
        </w:tc>
      </w:tr>
      <w:tr w:rsidR="0092413A" w14:paraId="36E14972" w14:textId="77777777">
        <w:trPr>
          <w:trHeight w:val="48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C" w14:textId="77777777" w:rsidR="0092413A" w:rsidRDefault="009831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D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Proces testiranja softvera na primjeru projektnog zadatka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E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6F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0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71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24</w:t>
            </w:r>
          </w:p>
        </w:tc>
      </w:tr>
      <w:tr w:rsidR="0092413A" w14:paraId="36E14979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4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Upravljanje procesom testiranja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5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7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17</w:t>
            </w:r>
          </w:p>
        </w:tc>
      </w:tr>
      <w:tr w:rsidR="0092413A" w14:paraId="36E14980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B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Izvještavanje o defektima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C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D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7E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7F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14</w:t>
            </w:r>
          </w:p>
        </w:tc>
      </w:tr>
      <w:tr w:rsidR="0092413A" w14:paraId="36E14987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2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Automatiziranje testova softvera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4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5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8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124</w:t>
            </w:r>
          </w:p>
        </w:tc>
      </w:tr>
      <w:tr w:rsidR="0092413A" w14:paraId="36E1498E" w14:textId="77777777">
        <w:trPr>
          <w:trHeight w:val="290"/>
          <w:jc w:val="center"/>
        </w:trPr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8.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9" w14:textId="77777777" w:rsidR="0092413A" w:rsidRDefault="009831BB">
            <w:pPr>
              <w:spacing w:after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Zaštita na radu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498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E1498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</w:tr>
      <w:tr w:rsidR="0092413A" w14:paraId="36E14994" w14:textId="77777777">
        <w:trPr>
          <w:trHeight w:val="290"/>
          <w:jc w:val="center"/>
        </w:trPr>
        <w:tc>
          <w:tcPr>
            <w:tcW w:w="6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8F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9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9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E1499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499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250</w:t>
            </w:r>
          </w:p>
        </w:tc>
      </w:tr>
    </w:tbl>
    <w:p w14:paraId="36E14995" w14:textId="77777777" w:rsidR="0092413A" w:rsidRDefault="0092413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6E14996" w14:textId="77777777" w:rsidR="0092413A" w:rsidRDefault="009831BB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SK – skupne konzultacije   IK – individualne konzultacije                                                             </w:t>
      </w:r>
    </w:p>
    <w:p w14:paraId="36E14997" w14:textId="77777777" w:rsidR="0092413A" w:rsidRDefault="009831BB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PN – praktična nastava     T – teorijska nastava</w:t>
      </w:r>
      <w:r>
        <w:br w:type="page"/>
      </w:r>
    </w:p>
    <w:p w14:paraId="36E14998" w14:textId="77777777" w:rsidR="0092413A" w:rsidRDefault="009831BB" w:rsidP="002332EA">
      <w:pP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Nastavni program </w:t>
      </w:r>
    </w:p>
    <w:p w14:paraId="36E14999" w14:textId="77777777" w:rsidR="0092413A" w:rsidRDefault="0092413A">
      <w:pPr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</w:p>
    <w:p w14:paraId="36E1499A" w14:textId="77777777" w:rsidR="0092413A" w:rsidRDefault="0092413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6E1499B" w14:textId="77777777" w:rsidR="0092413A" w:rsidRDefault="009831BB" w:rsidP="002332EA">
      <w:pP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CJELINA: Testiranje u životnom ciklusu razvoja softvera</w:t>
      </w:r>
    </w:p>
    <w:p w14:paraId="36E1499C" w14:textId="77777777" w:rsidR="0092413A" w:rsidRDefault="009831BB">
      <w:pPr>
        <w:spacing w:after="0"/>
        <w:ind w:left="108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(predavanja: 7 sati, vježbe: 4 sata)</w:t>
      </w:r>
    </w:p>
    <w:p w14:paraId="36E1499D" w14:textId="77777777" w:rsidR="0092413A" w:rsidRDefault="0092413A">
      <w:pPr>
        <w:spacing w:after="0"/>
        <w:ind w:left="1080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9322" w:type="dxa"/>
        <w:tblLook w:val="0400" w:firstRow="0" w:lastRow="0" w:firstColumn="0" w:lastColumn="0" w:noHBand="0" w:noVBand="1"/>
      </w:tblPr>
      <w:tblGrid>
        <w:gridCol w:w="2264"/>
        <w:gridCol w:w="3284"/>
        <w:gridCol w:w="2921"/>
        <w:gridCol w:w="853"/>
      </w:tblGrid>
      <w:tr w:rsidR="0092413A" w14:paraId="36E149A4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499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499F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49A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9A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49A2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9A3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9BB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A5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1.Koncepti u testiranju softvera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A6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Pojmovi</w:t>
            </w:r>
          </w:p>
          <w:p w14:paraId="36E149A7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softverski defekt</w:t>
            </w:r>
          </w:p>
          <w:p w14:paraId="36E149A8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softverska greška</w:t>
            </w:r>
          </w:p>
          <w:p w14:paraId="36E149A9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</w:t>
            </w:r>
          </w:p>
          <w:p w14:paraId="36E149AA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testni scenarij</w:t>
            </w:r>
          </w:p>
          <w:p w14:paraId="36E149AB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tester softvera</w:t>
            </w:r>
          </w:p>
          <w:p w14:paraId="36E149AC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osiguranje kvalitete</w:t>
            </w:r>
          </w:p>
          <w:p w14:paraId="36E149AD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životni ciklus softvera</w:t>
            </w:r>
          </w:p>
          <w:p w14:paraId="36E149AE" w14:textId="77777777" w:rsidR="0092413A" w:rsidRDefault="009831BB">
            <w:pPr>
              <w:spacing w:after="0"/>
              <w:rPr>
                <w:ins w:id="1" w:author="Davor Banovic" w:date="2022-02-18T13:35:00Z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Vrste testiranja softvera </w:t>
            </w:r>
          </w:p>
          <w:p w14:paraId="36E149AF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funkcionalno testiranje</w:t>
            </w:r>
          </w:p>
          <w:p w14:paraId="36E149B0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automatiziranje testnih scenarija</w:t>
            </w:r>
          </w:p>
          <w:p w14:paraId="36E149B1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korisničko prihvaćanje</w:t>
            </w:r>
          </w:p>
          <w:p w14:paraId="36E149B2" w14:textId="77777777" w:rsidR="0092413A" w:rsidRDefault="009831BB">
            <w:pPr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nefunkcionalno testiranje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B3" w14:textId="77777777" w:rsidR="0092413A" w:rsidRDefault="009831BB">
            <w:pPr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pojmove u testiranju softvera</w:t>
            </w:r>
          </w:p>
          <w:p w14:paraId="36E149B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9B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9B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9B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9B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9B9" w14:textId="77777777" w:rsidR="0092413A" w:rsidRDefault="009831BB">
            <w:pPr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različite vrste testiranja softvera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BA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T1</w:t>
            </w:r>
          </w:p>
        </w:tc>
      </w:tr>
      <w:tr w:rsidR="0092413A" w14:paraId="36E149E9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BC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 Testiranje u životnom ciklusu razvoja softvera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BD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Modeli razvoja softvera</w:t>
            </w:r>
          </w:p>
          <w:p w14:paraId="36E149BE" w14:textId="77777777" w:rsidR="0092413A" w:rsidRDefault="009831BB">
            <w:pPr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testiranje u standardnom vodopad (tzv.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waterfall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) modelu razvoja softvera </w:t>
            </w:r>
          </w:p>
          <w:p w14:paraId="36E149BF" w14:textId="77777777" w:rsidR="0092413A" w:rsidRDefault="009831BB">
            <w:pPr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u V modelu razvoja softvera</w:t>
            </w:r>
          </w:p>
          <w:p w14:paraId="36E149C0" w14:textId="77777777" w:rsidR="0092413A" w:rsidRDefault="009831BB">
            <w:pPr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u SCRUM modelu razvoja softvera</w:t>
            </w:r>
          </w:p>
          <w:p w14:paraId="36E149C1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Generalni principi u testiranju</w:t>
            </w:r>
          </w:p>
          <w:p w14:paraId="36E149C2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pokazuje prisustvo defekata</w:t>
            </w:r>
          </w:p>
          <w:p w14:paraId="36E149C3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nemogućnost apsolutnog testiranja </w:t>
            </w:r>
          </w:p>
          <w:p w14:paraId="36E149C4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početak testiranja u ciklusu razvoja</w:t>
            </w:r>
          </w:p>
          <w:p w14:paraId="36E149C5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grupiranje defekata</w:t>
            </w:r>
          </w:p>
          <w:p w14:paraId="36E149C6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paradoks pesticida</w:t>
            </w:r>
          </w:p>
          <w:p w14:paraId="36E149C7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u kontekstu</w:t>
            </w:r>
          </w:p>
          <w:p w14:paraId="36E149C8" w14:textId="77777777" w:rsidR="0092413A" w:rsidRDefault="009831BB">
            <w:pPr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softver bez defekata i učinkovit softver</w:t>
            </w:r>
          </w:p>
          <w:p w14:paraId="36E149C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Svrha testiranja</w:t>
            </w:r>
          </w:p>
          <w:p w14:paraId="36E149CA" w14:textId="77777777" w:rsidR="0092413A" w:rsidRDefault="009831BB">
            <w:pPr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validacija u testiranju</w:t>
            </w:r>
          </w:p>
          <w:p w14:paraId="36E149CB" w14:textId="77777777" w:rsidR="0092413A" w:rsidRDefault="009831BB">
            <w:pPr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verifikacija u testiranju</w:t>
            </w:r>
          </w:p>
          <w:p w14:paraId="36E149CC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Faze/Nivoi testiranja u softverskom projektu s obzirom na model razvoja i životni ciklus softvera</w:t>
            </w:r>
          </w:p>
          <w:p w14:paraId="36E149CD" w14:textId="77777777" w:rsidR="0092413A" w:rsidRDefault="009831BB">
            <w:pPr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komponenti</w:t>
            </w:r>
          </w:p>
          <w:p w14:paraId="36E149CE" w14:textId="77777777" w:rsidR="0092413A" w:rsidRDefault="009831BB">
            <w:pPr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integracijsko testiranje</w:t>
            </w:r>
          </w:p>
          <w:p w14:paraId="36E149CF" w14:textId="77777777" w:rsidR="0092413A" w:rsidRDefault="009831BB">
            <w:pPr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sistemsko testiranje</w:t>
            </w:r>
          </w:p>
          <w:p w14:paraId="36E149D0" w14:textId="77777777" w:rsidR="0092413A" w:rsidRDefault="009831BB">
            <w:pPr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korisničko prihvaćanje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D1" w14:textId="77777777" w:rsidR="0092413A" w:rsidRDefault="009831BB">
            <w:pPr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Razlikovati modele razvoja softvera</w:t>
            </w:r>
          </w:p>
          <w:p w14:paraId="36E149D2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3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4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5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6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7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8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9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A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B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C" w14:textId="77777777" w:rsidR="0092413A" w:rsidRDefault="009831BB">
            <w:pPr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principe i ulogu testiranja  u razvoju softvera </w:t>
            </w:r>
          </w:p>
          <w:p w14:paraId="36E149DD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E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DF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0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1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2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3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4" w14:textId="77777777" w:rsidR="0092413A" w:rsidRDefault="009831BB">
            <w:pPr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Detektirati rizike i defekte u softveru </w:t>
            </w:r>
          </w:p>
          <w:p w14:paraId="36E149E5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9E6" w14:textId="77777777" w:rsidR="0092413A" w:rsidRDefault="002332EA">
            <w:pPr>
              <w:numPr>
                <w:ilvl w:val="0"/>
                <w:numId w:val="19"/>
              </w:numPr>
              <w:spacing w:after="0"/>
              <w:rPr>
                <w:color w:val="000000"/>
              </w:rPr>
            </w:pPr>
            <w:sdt>
              <w:sdtPr>
                <w:id w:val="1201078887"/>
              </w:sdtPr>
              <w:sdtEndPr/>
              <w:sdtContent>
                <w:r w:rsidR="009831BB"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Uskladiti faze testiranja u odnosu na model razvoja i životni ciklus softverskog proizvoda</w:t>
                </w:r>
                <w:ins w:id="2" w:author="Davor Banovic" w:date="2022-04-08T09:29:00Z">
                  <w:r w:rsidR="009831B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ins>
              </w:sdtContent>
            </w:sdt>
            <w:r w:rsidR="009831B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36E149E7" w14:textId="77777777" w:rsidR="0092413A" w:rsidRDefault="009831BB">
            <w:pPr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ulogu testiranja u životnom ciklusu razvoja softvera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E8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T4</w:t>
            </w:r>
          </w:p>
        </w:tc>
      </w:tr>
      <w:tr w:rsidR="0092413A" w14:paraId="36E14A06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EA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3.Kvaliteta softverskog proizvoda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EB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Elementi softverskog proizvoda</w:t>
            </w:r>
          </w:p>
          <w:p w14:paraId="36E149EC" w14:textId="77777777" w:rsidR="0092413A" w:rsidRDefault="009831BB">
            <w:pPr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struktura</w:t>
            </w:r>
          </w:p>
          <w:p w14:paraId="36E149ED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funkcija</w:t>
            </w:r>
          </w:p>
          <w:p w14:paraId="36E149EE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podaci</w:t>
            </w:r>
          </w:p>
          <w:p w14:paraId="36E149EF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sučelja</w:t>
            </w:r>
          </w:p>
          <w:p w14:paraId="36E149F0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platforme</w:t>
            </w:r>
          </w:p>
          <w:p w14:paraId="36E149F1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operacije (korištenje)</w:t>
            </w:r>
          </w:p>
          <w:p w14:paraId="36E149F2" w14:textId="77777777" w:rsidR="0092413A" w:rsidRDefault="009831BB">
            <w:pPr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vrijeme</w:t>
            </w:r>
          </w:p>
          <w:p w14:paraId="36E149F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Aspekti kvalitete softverskog proizvoda</w:t>
            </w:r>
          </w:p>
          <w:p w14:paraId="36E149F4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funkcionalnost</w:t>
            </w:r>
          </w:p>
          <w:p w14:paraId="36E149F5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performanse</w:t>
            </w:r>
          </w:p>
          <w:p w14:paraId="36E149F6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učinkovitost</w:t>
            </w:r>
          </w:p>
          <w:p w14:paraId="36E149F7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uskladivost (kompatibilnost)</w:t>
            </w:r>
          </w:p>
          <w:p w14:paraId="36E149F8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upotrebljivost</w:t>
            </w:r>
          </w:p>
          <w:p w14:paraId="36E149F9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pouzdanost</w:t>
            </w:r>
          </w:p>
          <w:p w14:paraId="36E149FA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sigurnost</w:t>
            </w:r>
          </w:p>
          <w:p w14:paraId="36E149FB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održivost</w:t>
            </w:r>
          </w:p>
          <w:p w14:paraId="36E149FC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skalabilnost</w:t>
            </w:r>
          </w:p>
          <w:p w14:paraId="36E149FD" w14:textId="77777777" w:rsidR="0092413A" w:rsidRDefault="009831BB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sigurnost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9FE" w14:textId="77777777" w:rsidR="0092413A" w:rsidRDefault="009831BB">
            <w:pPr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elemente softverskog proizvoda </w:t>
            </w:r>
          </w:p>
          <w:p w14:paraId="36E149FF" w14:textId="77777777" w:rsidR="0092413A" w:rsidRDefault="009831BB">
            <w:pPr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model elemenata konkretnog softverskog proizvoda (npr. putem umne mape)</w:t>
            </w:r>
          </w:p>
          <w:p w14:paraId="36E14A0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0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A02" w14:textId="77777777" w:rsidR="0092413A" w:rsidRDefault="009831BB">
            <w:pPr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aspekte kvalitete softverskog proizvoda </w:t>
            </w:r>
          </w:p>
          <w:p w14:paraId="36E14A03" w14:textId="77777777" w:rsidR="0092413A" w:rsidRDefault="009831BB">
            <w:pPr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model testiranja kvalitete konkretnog softverskog proizvoda (npr. putem umne mape)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04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T2</w:t>
            </w:r>
          </w:p>
          <w:p w14:paraId="36E14A05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PN4</w:t>
            </w:r>
          </w:p>
        </w:tc>
      </w:tr>
      <w:tr w:rsidR="0092413A" w14:paraId="36E14A08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07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Verbalne metode (metoda usmenog izlaganja, metoda predavanja, metoda razgovora, metoda prikaza slučaja, metoda rasprave, metoda rješavanja problema), vizualne metode (metoda demonstracije), praktične metode rada s računalom.</w:t>
            </w:r>
          </w:p>
        </w:tc>
      </w:tr>
      <w:tr w:rsidR="0092413A" w14:paraId="36E14A0A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09" w14:textId="77777777" w:rsidR="0092413A" w:rsidRDefault="009831B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Materijalni uvjeti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nastavu na daljinu nastavnik i polaznik trebaju imati pristup internetu, računalo koje zadovoljava tražene programske preduvjete za odvijanje nastave, web-kameru, zvučnike  mikrofon i razvojnu okolinu.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Odgovarajuća softverska licenca.</w:t>
            </w:r>
          </w:p>
        </w:tc>
      </w:tr>
      <w:tr w:rsidR="0092413A" w14:paraId="36E14A0C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0B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.</w:t>
            </w:r>
          </w:p>
        </w:tc>
      </w:tr>
      <w:tr w:rsidR="0092413A" w14:paraId="36E14A10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0D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A0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A0F" w14:textId="77777777" w:rsidR="0092413A" w:rsidRDefault="009831BB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Heuristic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Model; James Bach, </w:t>
            </w:r>
            <w:hyperlink r:id="rId9">
              <w:r>
                <w:rPr>
                  <w:rStyle w:val="ListLabel487"/>
                </w:rPr>
                <w:t>https://www.satisfice.com/download/heuristic-test-strategy-model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(Preuzeto 28.02.2022.)</w:t>
            </w:r>
          </w:p>
        </w:tc>
      </w:tr>
      <w:tr w:rsidR="0092413A" w14:paraId="36E14A14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14A11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A12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A13" w14:textId="77777777" w:rsidR="0092413A" w:rsidRDefault="009831BB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Heuristic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Model; James Bach, </w:t>
            </w:r>
            <w:hyperlink r:id="rId10">
              <w:r>
                <w:rPr>
                  <w:rStyle w:val="ListLabel487"/>
                </w:rPr>
                <w:t>https://www.satisfice.com/download/heuristic-test-strategy-model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</w:tc>
      </w:tr>
    </w:tbl>
    <w:p w14:paraId="36E14A15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A16" w14:textId="77777777" w:rsidR="0092413A" w:rsidRDefault="0092413A">
      <w:pPr>
        <w:spacing w:after="0"/>
        <w:rPr>
          <w:b/>
        </w:rPr>
      </w:pPr>
    </w:p>
    <w:p w14:paraId="36E14A17" w14:textId="20B3411D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CJELINA: Metode testiranja softvera (predavanja: 10 sati, vježbe: 10 sati)</w:t>
      </w:r>
    </w:p>
    <w:p w14:paraId="36E14A18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62" w:type="dxa"/>
        <w:tblLook w:val="0400" w:firstRow="0" w:lastRow="0" w:firstColumn="0" w:lastColumn="0" w:noHBand="0" w:noVBand="1"/>
      </w:tblPr>
      <w:tblGrid>
        <w:gridCol w:w="1485"/>
        <w:gridCol w:w="3295"/>
        <w:gridCol w:w="3434"/>
        <w:gridCol w:w="848"/>
      </w:tblGrid>
      <w:tr w:rsidR="0092413A" w14:paraId="36E14A1F" w14:textId="77777777">
        <w:trPr>
          <w:trHeight w:val="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1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1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1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A1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1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A1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A61" w14:textId="77777777">
        <w:trPr>
          <w:trHeight w:val="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20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1.Metode testiranja softvera</w:t>
            </w:r>
          </w:p>
          <w:p w14:paraId="36E14A21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22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Metoda crne kutije (eng. Black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box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A23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klasa ekvivalencije</w:t>
            </w:r>
          </w:p>
          <w:p w14:paraId="36E14A24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analiza graničnih vrijednosti</w:t>
            </w:r>
          </w:p>
          <w:p w14:paraId="36E14A25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tranzicijskog stanja</w:t>
            </w:r>
          </w:p>
          <w:p w14:paraId="36E14A26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model slučajeva korištenja</w:t>
            </w:r>
          </w:p>
          <w:p w14:paraId="36E14A27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Metoda bijele kutije (eng. White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box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A28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i pokrivenost iskaza</w:t>
            </w:r>
          </w:p>
          <w:p w14:paraId="36E14A29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odluka/grana</w:t>
            </w:r>
          </w:p>
          <w:p w14:paraId="36E14A2A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uvjeta</w:t>
            </w:r>
          </w:p>
          <w:p w14:paraId="36E14A2B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putanja</w:t>
            </w:r>
          </w:p>
          <w:p w14:paraId="36E14A2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Alati za praćenje pokrivenosti izvršenog koda</w:t>
            </w:r>
          </w:p>
          <w:p w14:paraId="36E14A2D" w14:textId="77777777" w:rsidR="0092413A" w:rsidRDefault="009831BB">
            <w:pPr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metoda sive kutije (eng.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A2E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2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Nefunkcionalno testiranje</w:t>
            </w:r>
          </w:p>
          <w:p w14:paraId="36E14A30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performansi</w:t>
            </w:r>
          </w:p>
          <w:p w14:paraId="36E14A31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pod naprezanjem</w:t>
            </w:r>
          </w:p>
          <w:p w14:paraId="36E14A32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sigurnosti</w:t>
            </w:r>
          </w:p>
          <w:p w14:paraId="36E14A33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pouzdanosti</w:t>
            </w:r>
          </w:p>
          <w:p w14:paraId="36E14A34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testiranje upotrebljivosti i pristupačnosti</w:t>
            </w:r>
          </w:p>
          <w:p w14:paraId="36E14A35" w14:textId="77777777" w:rsidR="0092413A" w:rsidRDefault="009831BB">
            <w:pPr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testiranje dokumentacije</w:t>
            </w:r>
          </w:p>
          <w:p w14:paraId="36E14A36" w14:textId="77777777" w:rsidR="0092413A" w:rsidRDefault="0092413A">
            <w:pPr>
              <w:spacing w:after="0"/>
              <w:ind w:left="360"/>
              <w:rPr>
                <w:del w:id="3" w:author="Davor Banovic" w:date="2022-02-18T15:54:00Z"/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37" w14:textId="77777777" w:rsidR="0092413A" w:rsidRDefault="009831BB">
            <w:pPr>
              <w:spacing w:after="0"/>
              <w:ind w:left="36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automatizirano testiranje</w:t>
            </w:r>
          </w:p>
          <w:p w14:paraId="36E14A38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Piramida testova </w:t>
            </w:r>
          </w:p>
          <w:p w14:paraId="36E14A39" w14:textId="77777777" w:rsidR="0092413A" w:rsidRDefault="009831BB">
            <w:pPr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testabilnost</w:t>
            </w:r>
            <w:proofErr w:type="spellEnd"/>
          </w:p>
          <w:p w14:paraId="36E14A3A" w14:textId="77777777" w:rsidR="0092413A" w:rsidRDefault="009831BB">
            <w:pPr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automatizirano testiranje korisničkog sučelja</w:t>
            </w:r>
          </w:p>
          <w:p w14:paraId="36E14A3B" w14:textId="77777777" w:rsidR="0092413A" w:rsidRDefault="009831BB">
            <w:pPr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automatizirano testiranje web servisa i REST API-ja (engl.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transfer|Application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Interface)</w:t>
            </w:r>
          </w:p>
          <w:p w14:paraId="36E14A3C" w14:textId="77777777" w:rsidR="0092413A" w:rsidRDefault="009831BB">
            <w:pPr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automatizirano testiranje sustava pod naprezanjem </w:t>
            </w:r>
          </w:p>
          <w:p w14:paraId="36E14A3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3E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Razlikovati metode testiranja</w:t>
            </w:r>
          </w:p>
          <w:p w14:paraId="36E14A3F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Integrirati u rad tehnike metode crne kutije</w:t>
            </w:r>
          </w:p>
          <w:p w14:paraId="36E14A4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4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Integrirati u rad metode bijele kutije na primjerima </w:t>
            </w:r>
          </w:p>
          <w:p w14:paraId="36E14A4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B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Kombinirati alate za praćenje pokrivenosti izvršenog koda u skladu s odabranim programskim jezikom </w:t>
            </w:r>
            <w:r>
              <w:rPr>
                <w:rFonts w:ascii="Verdana" w:eastAsia="Verdana" w:hAnsi="Verdana" w:cs="Verdana"/>
                <w:strike/>
                <w:color w:val="000000"/>
                <w:sz w:val="20"/>
                <w:szCs w:val="20"/>
              </w:rPr>
              <w:t xml:space="preserve"> </w:t>
            </w:r>
          </w:p>
          <w:p w14:paraId="36E14A4C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4E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nefunkcionalne metode testiranja softvera</w:t>
            </w:r>
          </w:p>
          <w:p w14:paraId="36E14A4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5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2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3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4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7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58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piramidu testova</w:t>
            </w:r>
          </w:p>
          <w:p w14:paraId="36E14A59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specifikaciju zahtjeva u svrhu utvrđivanja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testabilnosti</w:t>
            </w:r>
            <w:proofErr w:type="spellEnd"/>
          </w:p>
          <w:p w14:paraId="36E14A5A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podržava li model razvoja određenog projekta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testabilnost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softverskog rješenja </w:t>
            </w:r>
          </w:p>
          <w:p w14:paraId="36E14A5B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različite metode nefunkcionalnog testiranja softvera</w:t>
            </w:r>
          </w:p>
          <w:p w14:paraId="36E14A5C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vrste automatiziranog testiranja softvera i kada se automatizacija primjenjuje</w:t>
            </w:r>
          </w:p>
          <w:p w14:paraId="36E14A5D" w14:textId="77777777" w:rsidR="0092413A" w:rsidRDefault="009831BB">
            <w:pPr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Primijeniti model testne piramide praksi (odnos brzine i isplativosti)</w:t>
            </w:r>
          </w:p>
          <w:p w14:paraId="36E14A5E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5F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T10</w:t>
            </w:r>
          </w:p>
          <w:p w14:paraId="36E14A60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PN10</w:t>
            </w:r>
          </w:p>
        </w:tc>
      </w:tr>
      <w:tr w:rsidR="0092413A" w14:paraId="36E14A63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62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Verbalne metode (metoda usmenog izlaganja, metoda predavanja, metoda razgovora, metoda prikaza slučaja, metoda rasprave, metoda rješavanja problema), vizualne metode (metoda demonstracije), praktične metode rada s računalom.</w:t>
            </w:r>
          </w:p>
        </w:tc>
      </w:tr>
      <w:tr w:rsidR="0092413A" w14:paraId="36E14A65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64" w14:textId="77777777" w:rsidR="0092413A" w:rsidRDefault="009831B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nastavu na daljinu nastavnik i polaznik trebaju imati pristup internetu, računalo koje zadovoljava tražene programske preduvjete za odvijanje nastave, web-kameru, zvučnike  mikrofon i razvojnu okolinu.</w:t>
            </w:r>
          </w:p>
        </w:tc>
      </w:tr>
      <w:tr w:rsidR="0092413A" w14:paraId="36E14A67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66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izobrazbom.</w:t>
            </w:r>
          </w:p>
        </w:tc>
      </w:tr>
      <w:tr w:rsidR="0092413A" w14:paraId="36E14A6F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68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A6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A6A" w14:textId="77777777" w:rsidR="0092413A" w:rsidRDefault="002332EA">
            <w:pPr>
              <w:spacing w:after="0"/>
            </w:pPr>
            <w:hyperlink r:id="rId11">
              <w:r w:rsidR="009831BB">
                <w:rPr>
                  <w:rStyle w:val="ListLabel487"/>
                </w:rPr>
                <w:t xml:space="preserve">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Methods</w:t>
              </w:r>
              <w:proofErr w:type="spellEnd"/>
              <w:r w:rsidR="009831BB">
                <w:rPr>
                  <w:rStyle w:val="ListLabel487"/>
                </w:rPr>
                <w:t xml:space="preserve"> - SOFTWARE TESTING Fundamentals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  <w:p w14:paraId="36E14A6B" w14:textId="77777777" w:rsidR="0092413A" w:rsidRDefault="002332EA">
            <w:pPr>
              <w:spacing w:after="0"/>
            </w:pPr>
            <w:hyperlink r:id="rId12">
              <w:r w:rsidR="009831BB">
                <w:rPr>
                  <w:rStyle w:val="ListLabel487"/>
                </w:rPr>
                <w:t xml:space="preserve">(PDF) Black </w:t>
              </w:r>
              <w:proofErr w:type="spellStart"/>
              <w:r w:rsidR="009831BB">
                <w:rPr>
                  <w:rStyle w:val="ListLabel487"/>
                </w:rPr>
                <w:t>Box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and</w:t>
              </w:r>
              <w:proofErr w:type="spellEnd"/>
              <w:r w:rsidR="009831BB">
                <w:rPr>
                  <w:rStyle w:val="ListLabel487"/>
                </w:rPr>
                <w:t xml:space="preserve"> White </w:t>
              </w:r>
              <w:proofErr w:type="spellStart"/>
              <w:r w:rsidR="009831BB">
                <w:rPr>
                  <w:rStyle w:val="ListLabel487"/>
                </w:rPr>
                <w:t>Box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Techniques</w:t>
              </w:r>
              <w:proofErr w:type="spellEnd"/>
              <w:r w:rsidR="009831BB">
                <w:rPr>
                  <w:rStyle w:val="ListLabel487"/>
                </w:rPr>
                <w:t xml:space="preserve"> - A Literature </w:t>
              </w:r>
              <w:proofErr w:type="spellStart"/>
              <w:r w:rsidR="009831BB">
                <w:rPr>
                  <w:rStyle w:val="ListLabel487"/>
                </w:rPr>
                <w:t>Review</w:t>
              </w:r>
              <w:proofErr w:type="spellEnd"/>
              <w:r w:rsidR="009831BB">
                <w:rPr>
                  <w:rStyle w:val="ListLabel487"/>
                </w:rPr>
                <w:t xml:space="preserve"> (researchgate.net)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</w:t>
            </w:r>
          </w:p>
          <w:p w14:paraId="36E14A6C" w14:textId="77777777" w:rsidR="0092413A" w:rsidRDefault="002332EA">
            <w:pPr>
              <w:spacing w:after="0"/>
            </w:pPr>
            <w:hyperlink r:id="rId13">
              <w:proofErr w:type="spellStart"/>
              <w:r w:rsidR="009831BB">
                <w:rPr>
                  <w:rStyle w:val="ListLabel487"/>
                </w:rPr>
                <w:t>Automated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or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? You </w:t>
              </w:r>
              <w:proofErr w:type="spellStart"/>
              <w:r w:rsidR="009831BB">
                <w:rPr>
                  <w:rStyle w:val="ListLabel487"/>
                </w:rPr>
                <w:t>Need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Both</w:t>
              </w:r>
              <w:proofErr w:type="spellEnd"/>
              <w:r w:rsidR="009831BB">
                <w:rPr>
                  <w:rStyle w:val="ListLabel487"/>
                </w:rPr>
                <w:t xml:space="preserve"> (testim.io)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  <w:p w14:paraId="36E14A6D" w14:textId="77777777" w:rsidR="0092413A" w:rsidRDefault="002332EA">
            <w:pPr>
              <w:spacing w:after="0"/>
            </w:pPr>
            <w:hyperlink r:id="rId14">
              <w:proofErr w:type="spellStart"/>
              <w:r w:rsidR="009831BB">
                <w:rPr>
                  <w:rStyle w:val="ListLabel487"/>
                </w:rPr>
                <w:t>Performance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| 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- </w:t>
              </w:r>
              <w:proofErr w:type="spellStart"/>
              <w:r w:rsidR="009831BB">
                <w:rPr>
                  <w:rStyle w:val="ListLabel487"/>
                </w:rPr>
                <w:t>GeeksforGeeks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28.02.2022)</w:t>
            </w:r>
          </w:p>
          <w:p w14:paraId="36E14A6E" w14:textId="77777777" w:rsidR="0092413A" w:rsidRDefault="002332EA">
            <w:pPr>
              <w:spacing w:after="0"/>
            </w:pPr>
            <w:hyperlink r:id="rId15">
              <w:r w:rsidR="009831BB">
                <w:rPr>
                  <w:rStyle w:val="ListLabel487"/>
                </w:rPr>
                <w:t>https://www.blazemeter.com/blog/rest-api-testing-how-to-do-it-right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2022.)</w:t>
            </w:r>
          </w:p>
        </w:tc>
      </w:tr>
      <w:tr w:rsidR="0092413A" w14:paraId="36E14A77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70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A71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A72" w14:textId="77777777" w:rsidR="0092413A" w:rsidRDefault="002332EA">
            <w:pPr>
              <w:spacing w:after="0"/>
            </w:pPr>
            <w:hyperlink r:id="rId16">
              <w:r w:rsidR="009831BB">
                <w:rPr>
                  <w:rStyle w:val="ListLabel487"/>
                </w:rPr>
                <w:t xml:space="preserve">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Methods</w:t>
              </w:r>
              <w:proofErr w:type="spellEnd"/>
              <w:r w:rsidR="009831BB">
                <w:rPr>
                  <w:rStyle w:val="ListLabel487"/>
                </w:rPr>
                <w:t xml:space="preserve"> - SOFTWARE TESTING Fundamentals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  <w:p w14:paraId="36E14A73" w14:textId="77777777" w:rsidR="0092413A" w:rsidRDefault="002332EA">
            <w:pPr>
              <w:spacing w:after="0"/>
            </w:pPr>
            <w:hyperlink r:id="rId17">
              <w:r w:rsidR="009831BB">
                <w:rPr>
                  <w:rStyle w:val="ListLabel487"/>
                </w:rPr>
                <w:t xml:space="preserve">(PDF) Black </w:t>
              </w:r>
              <w:proofErr w:type="spellStart"/>
              <w:r w:rsidR="009831BB">
                <w:rPr>
                  <w:rStyle w:val="ListLabel487"/>
                </w:rPr>
                <w:t>Box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and</w:t>
              </w:r>
              <w:proofErr w:type="spellEnd"/>
              <w:r w:rsidR="009831BB">
                <w:rPr>
                  <w:rStyle w:val="ListLabel487"/>
                </w:rPr>
                <w:t xml:space="preserve"> White </w:t>
              </w:r>
              <w:proofErr w:type="spellStart"/>
              <w:r w:rsidR="009831BB">
                <w:rPr>
                  <w:rStyle w:val="ListLabel487"/>
                </w:rPr>
                <w:t>Box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Techniques</w:t>
              </w:r>
              <w:proofErr w:type="spellEnd"/>
              <w:r w:rsidR="009831BB">
                <w:rPr>
                  <w:rStyle w:val="ListLabel487"/>
                </w:rPr>
                <w:t xml:space="preserve"> - A Literature </w:t>
              </w:r>
              <w:proofErr w:type="spellStart"/>
              <w:r w:rsidR="009831BB">
                <w:rPr>
                  <w:rStyle w:val="ListLabel487"/>
                </w:rPr>
                <w:t>Review</w:t>
              </w:r>
              <w:proofErr w:type="spellEnd"/>
              <w:r w:rsidR="009831BB">
                <w:rPr>
                  <w:rStyle w:val="ListLabel487"/>
                </w:rPr>
                <w:t xml:space="preserve"> (researchgate.net)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</w:t>
            </w:r>
          </w:p>
          <w:p w14:paraId="36E14A74" w14:textId="77777777" w:rsidR="0092413A" w:rsidRDefault="002332EA">
            <w:pPr>
              <w:spacing w:after="0"/>
            </w:pPr>
            <w:hyperlink r:id="rId18">
              <w:proofErr w:type="spellStart"/>
              <w:r w:rsidR="009831BB">
                <w:rPr>
                  <w:rStyle w:val="ListLabel487"/>
                </w:rPr>
                <w:t>Automated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or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? You </w:t>
              </w:r>
              <w:proofErr w:type="spellStart"/>
              <w:r w:rsidR="009831BB">
                <w:rPr>
                  <w:rStyle w:val="ListLabel487"/>
                </w:rPr>
                <w:t>Need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Both</w:t>
              </w:r>
              <w:proofErr w:type="spellEnd"/>
              <w:r w:rsidR="009831BB">
                <w:rPr>
                  <w:rStyle w:val="ListLabel487"/>
                </w:rPr>
                <w:t xml:space="preserve"> (testim.io)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  <w:p w14:paraId="36E14A75" w14:textId="77777777" w:rsidR="0092413A" w:rsidRDefault="002332EA">
            <w:pPr>
              <w:spacing w:after="0"/>
            </w:pPr>
            <w:hyperlink r:id="rId19">
              <w:proofErr w:type="spellStart"/>
              <w:r w:rsidR="009831BB">
                <w:rPr>
                  <w:rStyle w:val="ListLabel487"/>
                </w:rPr>
                <w:t>Performance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| 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- </w:t>
              </w:r>
              <w:proofErr w:type="spellStart"/>
              <w:r w:rsidR="009831BB">
                <w:rPr>
                  <w:rStyle w:val="ListLabel487"/>
                </w:rPr>
                <w:t>GeeksforGeeks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28.02.2022)</w:t>
            </w:r>
          </w:p>
          <w:p w14:paraId="36E14A76" w14:textId="77777777" w:rsidR="0092413A" w:rsidRDefault="002332EA">
            <w:pPr>
              <w:spacing w:after="0"/>
            </w:pPr>
            <w:hyperlink r:id="rId20">
              <w:r w:rsidR="009831BB">
                <w:rPr>
                  <w:rStyle w:val="ListLabel487"/>
                </w:rPr>
                <w:t>https://www.blazemeter.com/blog/rest-api-testing-how-to-do-it-right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</w:tc>
      </w:tr>
    </w:tbl>
    <w:p w14:paraId="36E14A78" w14:textId="77777777" w:rsidR="0092413A" w:rsidRDefault="0092413A"/>
    <w:p w14:paraId="36E14A79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A7A" w14:textId="5E6365E7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CJELINA: Pristupi testiranju softvera (predavanja: 8 sati, vježbe: 28 sati)</w:t>
      </w:r>
    </w:p>
    <w:p w14:paraId="36E14A7B" w14:textId="77777777" w:rsidR="0092413A" w:rsidRDefault="0092413A">
      <w:pPr>
        <w:spacing w:after="0"/>
        <w:rPr>
          <w:b/>
        </w:rPr>
      </w:pPr>
    </w:p>
    <w:tbl>
      <w:tblPr>
        <w:tblW w:w="9062" w:type="dxa"/>
        <w:tblLook w:val="0400" w:firstRow="0" w:lastRow="0" w:firstColumn="0" w:lastColumn="0" w:noHBand="0" w:noVBand="1"/>
      </w:tblPr>
      <w:tblGrid>
        <w:gridCol w:w="2548"/>
        <w:gridCol w:w="2533"/>
        <w:gridCol w:w="3218"/>
        <w:gridCol w:w="763"/>
      </w:tblGrid>
      <w:tr w:rsidR="0092413A" w14:paraId="36E14A82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7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7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7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A7F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A8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A8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AB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83" w14:textId="77777777" w:rsidR="0092413A" w:rsidRDefault="009831B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1.Testiranje upravljano ponašanjem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/Development)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84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Development) u ciklusu razvoja softvera</w:t>
            </w:r>
          </w:p>
          <w:p w14:paraId="36E14A8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86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Gherkin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kao jezik za oblikovanje BDD scenarija</w:t>
            </w:r>
          </w:p>
          <w:p w14:paraId="36E14A8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88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Definiranje korisničkih zahtjeva koristeći korisničke priče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user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stories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6E14A8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Development (BDD) </w:t>
            </w:r>
          </w:p>
          <w:p w14:paraId="36E14A8A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korisnici i dionici softvera pod testom</w:t>
            </w:r>
          </w:p>
          <w:p w14:paraId="36E14A8B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razumijevanje poslovnih ciljeva </w:t>
            </w:r>
          </w:p>
          <w:p w14:paraId="36E14A8C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načela pisanja BDD scenarija </w:t>
            </w:r>
          </w:p>
          <w:p w14:paraId="36E14A8D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scenariji kao ilustrativni primjeri za bolje razumijevanje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korisničkih priča </w:t>
            </w:r>
          </w:p>
          <w:p w14:paraId="36E14A8E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kriteriji prihvaćanja (engl.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Acceptance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Criteria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kao BDD scenariji</w:t>
            </w:r>
          </w:p>
          <w:p w14:paraId="36E14A8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9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Development) scenariji u testiranju</w:t>
            </w:r>
          </w:p>
          <w:p w14:paraId="36E14A91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testna dokumentacija</w:t>
            </w:r>
          </w:p>
          <w:p w14:paraId="36E14A92" w14:textId="77777777" w:rsidR="0092413A" w:rsidRDefault="009831BB">
            <w:pPr>
              <w:numPr>
                <w:ilvl w:val="0"/>
                <w:numId w:val="15"/>
              </w:numPr>
              <w:tabs>
                <w:tab w:val="left" w:pos="308"/>
              </w:tabs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dokument za korisničko prihvaćanje (engl. UAT,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Acceptance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A93" w14:textId="77777777" w:rsidR="0092413A" w:rsidRDefault="0092413A">
            <w:pPr>
              <w:spacing w:after="0"/>
            </w:pPr>
          </w:p>
          <w:p w14:paraId="36E14A94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Prednosti i ograničenja BDD-a</w:t>
            </w:r>
          </w:p>
          <w:p w14:paraId="36E14A9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96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Suradničko definiranje  BDD scenarija 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Three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amigos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– tri perspektive: poslovna, tehnička (programerska),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testerska</w:t>
            </w:r>
            <w:proofErr w:type="spellEnd"/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97" w14:textId="77777777" w:rsidR="0092413A" w:rsidRDefault="009831BB">
            <w:pPr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Analizirati primjer BDD scenarija</w:t>
            </w:r>
          </w:p>
          <w:p w14:paraId="36E14A98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99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9A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9B" w14:textId="77777777" w:rsidR="0092413A" w:rsidRDefault="009831BB">
            <w:pPr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Oblikovati BDD scenarij</w:t>
            </w:r>
          </w:p>
          <w:p w14:paraId="36E14A9C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  <w:p w14:paraId="36E14A9D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9E" w14:textId="77777777" w:rsidR="0092413A" w:rsidRDefault="009831BB">
            <w:pPr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Samostalno kreirati korisničke priče i BDD scenarije</w:t>
            </w:r>
          </w:p>
          <w:p w14:paraId="36E14A9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2" w14:textId="77777777" w:rsidR="0092413A" w:rsidRDefault="009831BB">
            <w:pPr>
              <w:numPr>
                <w:ilvl w:val="0"/>
                <w:numId w:val="37"/>
              </w:numPr>
              <w:spacing w:after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zahtjeve koristeći korisničke priče</w:t>
            </w:r>
          </w:p>
          <w:p w14:paraId="36E14AA3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4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7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8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A9" w14:textId="77777777" w:rsidR="0092413A" w:rsidRDefault="009831BB">
            <w:pPr>
              <w:numPr>
                <w:ilvl w:val="0"/>
                <w:numId w:val="3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Implementirati zahtjeve korisnika u scenarij (u dokumentu)</w:t>
            </w:r>
          </w:p>
          <w:p w14:paraId="36E14AAA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AB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AC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AD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AE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AF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B0" w14:textId="77777777" w:rsidR="0092413A" w:rsidRDefault="009831BB">
            <w:pPr>
              <w:numPr>
                <w:ilvl w:val="0"/>
                <w:numId w:val="3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testnu dokumentaciju i dokument za korisničko prihvaćanje</w:t>
            </w:r>
          </w:p>
          <w:p w14:paraId="36E14AB1" w14:textId="77777777" w:rsidR="0092413A" w:rsidRDefault="0092413A"/>
          <w:p w14:paraId="36E14AB2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B3" w14:textId="77777777" w:rsidR="0092413A" w:rsidRDefault="0092413A"/>
          <w:p w14:paraId="36E14AB4" w14:textId="77777777" w:rsidR="0092413A" w:rsidRDefault="0092413A"/>
          <w:p w14:paraId="36E14AB5" w14:textId="77777777" w:rsidR="0092413A" w:rsidRDefault="009831BB">
            <w:pPr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Argumentirati prednosti i ograničenja pristupa BDD-a</w:t>
            </w:r>
          </w:p>
          <w:p w14:paraId="36E14AB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B7" w14:textId="77777777" w:rsidR="0092413A" w:rsidRDefault="009831BB">
            <w:pPr>
              <w:numPr>
                <w:ilvl w:val="0"/>
                <w:numId w:val="3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Argumentirati uloge perspektiva: poslovna, tehnička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testerska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B8" w14:textId="77777777" w:rsidR="0092413A" w:rsidRDefault="009831B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T4 PN14</w:t>
            </w:r>
          </w:p>
        </w:tc>
      </w:tr>
      <w:tr w:rsidR="0092413A" w14:paraId="36E14AE7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BA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2.Istraživačko testiranje (engl.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Exploratory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, ET)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BB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Istraživačko testiranje kao konkurentno dizajniranje i izvršavanje testova u svrhu otkrivanja rizik</w:t>
            </w:r>
            <w:sdt>
              <w:sdtPr>
                <w:id w:val="1842356027"/>
              </w:sdtPr>
              <w:sdtEndPr/>
              <w:sdtContent>
                <w:ins w:id="4" w:author="Davor Banovic" w:date="2022-04-08T09:30:00Z"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a</w:t>
                  </w:r>
                </w:ins>
              </w:sdtContent>
            </w:sdt>
          </w:p>
          <w:p w14:paraId="36E14ABC" w14:textId="77777777" w:rsidR="0092413A" w:rsidRDefault="0092413A">
            <w:pPr>
              <w:spacing w:after="0"/>
            </w:pPr>
          </w:p>
          <w:p w14:paraId="36E14ABD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Formalnost i neformalnost u testiranju</w:t>
            </w:r>
          </w:p>
          <w:p w14:paraId="36E14ABE" w14:textId="77777777" w:rsidR="0092413A" w:rsidRDefault="0092413A">
            <w:pPr>
              <w:spacing w:after="0"/>
            </w:pPr>
          </w:p>
          <w:p w14:paraId="36E14AB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C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C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C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C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Problem strukture u testiranju </w:t>
            </w:r>
          </w:p>
          <w:p w14:paraId="36E14AC4" w14:textId="77777777" w:rsidR="0092413A" w:rsidRDefault="0092413A">
            <w:pPr>
              <w:spacing w:after="0"/>
            </w:pPr>
          </w:p>
          <w:p w14:paraId="36E14AC5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Razlika između provjeravanja i testiranja </w:t>
            </w:r>
          </w:p>
          <w:p w14:paraId="36E14AC6" w14:textId="77777777" w:rsidR="0092413A" w:rsidRDefault="0092413A">
            <w:pPr>
              <w:spacing w:after="0"/>
            </w:pPr>
          </w:p>
          <w:p w14:paraId="36E14AC7" w14:textId="77777777" w:rsidR="0092413A" w:rsidRDefault="0092413A">
            <w:pPr>
              <w:spacing w:after="0"/>
            </w:pPr>
          </w:p>
          <w:p w14:paraId="36E14AC8" w14:textId="77777777" w:rsidR="0092413A" w:rsidRDefault="0092413A">
            <w:pPr>
              <w:spacing w:after="0"/>
            </w:pPr>
          </w:p>
          <w:p w14:paraId="36E14AC9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Čarter (povelja) u istraživačkom testiranju</w:t>
            </w:r>
          </w:p>
          <w:p w14:paraId="36E14ACA" w14:textId="77777777" w:rsidR="0092413A" w:rsidRDefault="0092413A">
            <w:pPr>
              <w:spacing w:after="0"/>
            </w:pPr>
          </w:p>
          <w:p w14:paraId="36E14ACB" w14:textId="77777777" w:rsidR="0092413A" w:rsidRDefault="0092413A">
            <w:pPr>
              <w:spacing w:after="0"/>
            </w:pPr>
          </w:p>
          <w:p w14:paraId="36E14AC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Heuristike za istraživačko testiranje u sesijama</w:t>
            </w:r>
          </w:p>
          <w:p w14:paraId="36E14ACD" w14:textId="77777777" w:rsidR="0092413A" w:rsidRDefault="009831BB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nedavno</w:t>
            </w:r>
          </w:p>
          <w:p w14:paraId="36E14ACE" w14:textId="77777777" w:rsidR="0092413A" w:rsidRDefault="009831BB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osnovno </w:t>
            </w:r>
          </w:p>
          <w:p w14:paraId="36E14ACF" w14:textId="77777777" w:rsidR="0092413A" w:rsidRDefault="009831BB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rizici </w:t>
            </w:r>
          </w:p>
          <w:p w14:paraId="36E14AD0" w14:textId="77777777" w:rsidR="0092413A" w:rsidRDefault="009831BB">
            <w:pPr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konfiguracija   ispravljeno </w:t>
            </w:r>
          </w:p>
          <w:p w14:paraId="36E14AD1" w14:textId="77777777" w:rsidR="0092413A" w:rsidRDefault="009831BB">
            <w:pPr>
              <w:numPr>
                <w:ilvl w:val="0"/>
                <w:numId w:val="16"/>
              </w:numPr>
              <w:spacing w:after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kronično</w:t>
            </w:r>
          </w:p>
          <w:p w14:paraId="36E14AD2" w14:textId="77777777" w:rsidR="0092413A" w:rsidRDefault="0092413A">
            <w:pPr>
              <w:spacing w:after="0"/>
            </w:pPr>
          </w:p>
          <w:p w14:paraId="36E14AD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Prednosti i ograničenja istraživačkog pristupa testiranju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D4" w14:textId="77777777" w:rsidR="0092413A" w:rsidRDefault="002332EA">
            <w:pPr>
              <w:numPr>
                <w:ilvl w:val="0"/>
                <w:numId w:val="37"/>
              </w:numPr>
              <w:spacing w:after="0"/>
              <w:rPr>
                <w:color w:val="000000"/>
              </w:rPr>
            </w:pPr>
            <w:sdt>
              <w:sdtPr>
                <w:id w:val="984135881"/>
              </w:sdtPr>
              <w:sdtEndPr/>
              <w:sdtContent>
                <w:r w:rsidR="009831BB"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Testirati softver koristeći istraživački pristup radi otkrivanja rizika</w:t>
                </w:r>
              </w:sdtContent>
            </w:sdt>
          </w:p>
          <w:p w14:paraId="36E14AD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7" w14:textId="77777777" w:rsidR="0092413A" w:rsidRDefault="009831BB">
            <w:pPr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Argumentirati prednost formalnog i neformalnog u testiranju i ograničenje formalnog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skriptiranog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) pristupa </w:t>
            </w:r>
          </w:p>
          <w:p w14:paraId="36E14AD8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9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A" w14:textId="77777777" w:rsidR="0092413A" w:rsidRDefault="009831BB">
            <w:pPr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Prepoznati potrebu i nedostatke strukturu u testiranju</w:t>
            </w:r>
          </w:p>
          <w:p w14:paraId="36E14ADB" w14:textId="77777777" w:rsidR="0092413A" w:rsidRDefault="009831BB">
            <w:pPr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Argumentirati razliku između provjeravanja/verifikacije i testiranja kao takvog</w:t>
            </w:r>
          </w:p>
          <w:p w14:paraId="36E14ADC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D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DE" w14:textId="77777777" w:rsidR="0092413A" w:rsidRDefault="009831BB">
            <w:pPr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Izraditi čartere (povelje) za konkretni softverski proizvod</w:t>
            </w:r>
          </w:p>
          <w:p w14:paraId="36E14AD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E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E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AE2" w14:textId="77777777" w:rsidR="0092413A" w:rsidRDefault="009831BB">
            <w:pPr>
              <w:numPr>
                <w:ilvl w:val="0"/>
                <w:numId w:val="22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Planirati testiranje u sesijama koristeći izrađene ET čartere</w:t>
            </w:r>
          </w:p>
          <w:p w14:paraId="36E14AE3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E4" w14:textId="77777777" w:rsidR="0092413A" w:rsidRDefault="0092413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E5" w14:textId="77777777" w:rsidR="0092413A" w:rsidRDefault="009831BB">
            <w:pPr>
              <w:numPr>
                <w:ilvl w:val="0"/>
                <w:numId w:val="22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Argumentirati prednosti i ograničenja metode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E6" w14:textId="77777777" w:rsidR="0092413A" w:rsidRDefault="009831BB">
            <w:pPr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T2 PN7</w:t>
            </w:r>
          </w:p>
        </w:tc>
      </w:tr>
      <w:tr w:rsidR="0092413A" w14:paraId="36E14B0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E8" w14:textId="77777777" w:rsidR="0092413A" w:rsidRDefault="009831B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3.Kombiniranje BDD-a i ET-a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E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Defekti odstupanja od specifikacije i defekti rizika </w:t>
            </w:r>
          </w:p>
          <w:p w14:paraId="36E14AEA" w14:textId="77777777" w:rsidR="0092413A" w:rsidRDefault="009831BB">
            <w:pPr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imaginacija i implementacija </w:t>
            </w:r>
          </w:p>
          <w:p w14:paraId="36E14AEB" w14:textId="77777777" w:rsidR="0092413A" w:rsidRDefault="009831BB">
            <w:pPr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BDT i otkrivanje defekata u funkcionalnostima koji odstupaju od specifikacije</w:t>
            </w:r>
          </w:p>
          <w:p w14:paraId="36E14AEC" w14:textId="77777777" w:rsidR="0092413A" w:rsidRDefault="009831BB">
            <w:pPr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 i otkrivanje rizika</w:t>
            </w:r>
          </w:p>
          <w:p w14:paraId="36E14AED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Istraživačko testiranje (ET) u sesijama koristeći BDD scenarije kao izvor informacija za pronalaženje rizika</w:t>
            </w:r>
          </w:p>
          <w:p w14:paraId="36E14AEE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E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Heurističke tehnike za kreiranje testova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F0" w14:textId="77777777" w:rsidR="0092413A" w:rsidRDefault="009831BB">
            <w:pPr>
              <w:numPr>
                <w:ilvl w:val="0"/>
                <w:numId w:val="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Valorizirati prednosti i nedostatke BDD-a i ET-a te primijeniti oba pristupa u testiranju </w:t>
            </w:r>
          </w:p>
          <w:p w14:paraId="36E14AF1" w14:textId="77777777" w:rsidR="0092413A" w:rsidRDefault="009831BB">
            <w:pPr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Argumentirati razloge za kombinirani pristup</w:t>
            </w:r>
          </w:p>
          <w:p w14:paraId="36E14AF2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testiranju</w:t>
            </w:r>
          </w:p>
          <w:p w14:paraId="36E14AF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A" w14:textId="77777777" w:rsidR="0092413A" w:rsidRDefault="009831BB">
            <w:pPr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Povezati istraživačko testiranje u sesijama sa strukturiranim scenarijima</w:t>
            </w:r>
          </w:p>
          <w:p w14:paraId="36E14AFB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C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AFD" w14:textId="77777777" w:rsidR="0092413A" w:rsidRDefault="009831BB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testove koristeći heurističke tehnike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AFE" w14:textId="77777777" w:rsidR="0092413A" w:rsidRDefault="009831BB">
            <w:pPr>
              <w:spacing w:after="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T2</w:t>
            </w:r>
          </w:p>
          <w:p w14:paraId="36E14AFF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PN7</w:t>
            </w:r>
          </w:p>
        </w:tc>
      </w:tr>
      <w:tr w:rsidR="0092413A" w14:paraId="36E14B02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01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Metode rada: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Verbalne metode (metoda usmenog izlaganja, metoda predavanja, metoda razgovora, metoda prikaza slučaja, metoda rasprave, metoda rješavanja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problema), vizualne metode (metoda demonstracije), praktične metode rada s računalom</w:t>
            </w:r>
          </w:p>
        </w:tc>
      </w:tr>
      <w:tr w:rsidR="0092413A" w14:paraId="36E14B04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03" w14:textId="77777777" w:rsidR="0092413A" w:rsidRDefault="009831B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nastavu na daljinu nastavnik i polaznik trebaju imati pristup internetu, računalo koje zadovoljava tražene programske preduvjete za odvijanje nastave, web-kameru, zvučnike  mikrofon i razvojnu okolinu.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92413A" w14:paraId="36E14B06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05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izobrazbom.</w:t>
            </w:r>
          </w:p>
        </w:tc>
      </w:tr>
      <w:tr w:rsidR="0092413A" w14:paraId="36E14B0C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07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B08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Ferguson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Shelter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Island, NY, 2015. </w:t>
            </w:r>
          </w:p>
          <w:p w14:paraId="36E14B0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Recipes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Automate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Anything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Wynne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Aslak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Hellesoy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2013. </w:t>
            </w:r>
          </w:p>
          <w:p w14:paraId="36E14B0A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Reduce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Risk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Increase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Confidence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Exploratory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Elisabeth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Hendrickson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B0B" w14:textId="77777777" w:rsidR="0092413A" w:rsidRDefault="002332EA">
            <w:hyperlink r:id="rId21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Management: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1 – </w:t>
              </w:r>
              <w:proofErr w:type="spellStart"/>
              <w:r w:rsidR="009831BB">
                <w:rPr>
                  <w:rStyle w:val="ListLabel487"/>
                </w:rPr>
                <w:t>Strategising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Using</w:t>
              </w:r>
              <w:proofErr w:type="spellEnd"/>
              <w:r w:rsidR="009831BB">
                <w:rPr>
                  <w:rStyle w:val="ListLabel487"/>
                </w:rPr>
                <w:t xml:space="preserve"> BDD </w:t>
              </w:r>
              <w:proofErr w:type="spellStart"/>
              <w:r w:rsidR="009831BB">
                <w:rPr>
                  <w:rStyle w:val="ListLabel487"/>
                </w:rPr>
                <w:t>And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ExploratoryTesting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                                                                          </w:t>
            </w:r>
            <w:hyperlink r:id="rId22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 –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2 - </w:t>
              </w:r>
              <w:proofErr w:type="spellStart"/>
              <w:r w:rsidR="009831BB">
                <w:rPr>
                  <w:rStyle w:val="ListLabel487"/>
                </w:rPr>
                <w:t>Identify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Sessions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From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Feature</w:t>
              </w:r>
              <w:proofErr w:type="spellEnd"/>
              <w:r w:rsidR="009831BB">
                <w:rPr>
                  <w:rStyle w:val="ListLabel487"/>
                </w:rPr>
                <w:t xml:space="preserve"> File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                                                                                  </w:t>
            </w:r>
            <w:hyperlink r:id="rId23">
              <w:proofErr w:type="spellStart"/>
              <w:r w:rsidR="009831BB">
                <w:rPr>
                  <w:rStyle w:val="ListLabel488"/>
                </w:rPr>
                <w:t>Session-Based</w:t>
              </w:r>
              <w:proofErr w:type="spellEnd"/>
              <w:r w:rsidR="009831BB">
                <w:rPr>
                  <w:rStyle w:val="ListLabel488"/>
                </w:rPr>
                <w:t xml:space="preserve"> Test Management: </w:t>
              </w:r>
              <w:proofErr w:type="spellStart"/>
              <w:r w:rsidR="009831BB">
                <w:rPr>
                  <w:rStyle w:val="ListLabel488"/>
                </w:rPr>
                <w:t>Part</w:t>
              </w:r>
              <w:proofErr w:type="spellEnd"/>
              <w:r w:rsidR="009831BB">
                <w:rPr>
                  <w:rStyle w:val="ListLabel488"/>
                </w:rPr>
                <w:t xml:space="preserve"> 3 – </w:t>
              </w:r>
              <w:proofErr w:type="spellStart"/>
              <w:r w:rsidR="009831BB">
                <w:rPr>
                  <w:rStyle w:val="ListLabel488"/>
                </w:rPr>
                <w:t>Running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Exploratory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Session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hyperlink r:id="rId24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Management: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4 – </w:t>
              </w:r>
              <w:proofErr w:type="spellStart"/>
              <w:r w:rsidR="009831BB">
                <w:rPr>
                  <w:rStyle w:val="ListLabel487"/>
                </w:rPr>
                <w:t>Carrying</w:t>
              </w:r>
              <w:proofErr w:type="spellEnd"/>
              <w:r w:rsidR="009831BB">
                <w:rPr>
                  <w:rStyle w:val="ListLabel487"/>
                </w:rPr>
                <w:t xml:space="preserve"> Out A </w:t>
              </w:r>
              <w:proofErr w:type="spellStart"/>
              <w:r w:rsidR="009831BB">
                <w:rPr>
                  <w:rStyle w:val="ListLabel487"/>
                </w:rPr>
                <w:t>Successful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Debrief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                                                      </w:t>
            </w:r>
            <w:hyperlink r:id="rId25">
              <w:proofErr w:type="spellStart"/>
              <w:r w:rsidR="009831BB">
                <w:rPr>
                  <w:rStyle w:val="ListLabel488"/>
                </w:rPr>
                <w:t>Common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Pitfalls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When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Writing</w:t>
              </w:r>
              <w:proofErr w:type="spellEnd"/>
              <w:r w:rsidR="009831BB">
                <w:rPr>
                  <w:rStyle w:val="ListLabel488"/>
                </w:rPr>
                <w:t xml:space="preserve"> BDD </w:t>
              </w:r>
              <w:proofErr w:type="spellStart"/>
              <w:r w:rsidR="009831BB">
                <w:rPr>
                  <w:rStyle w:val="ListLabel488"/>
                </w:rPr>
                <w:t>Specifications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</w:rPr>
              <w:t xml:space="preserve">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</w:t>
            </w:r>
            <w:hyperlink r:id="rId26">
              <w:r w:rsidR="009831BB">
                <w:rPr>
                  <w:rStyle w:val="ListLabel488"/>
                </w:rPr>
                <w:t xml:space="preserve">BDD 101: </w:t>
              </w:r>
              <w:proofErr w:type="spellStart"/>
              <w:r w:rsidR="009831BB">
                <w:rPr>
                  <w:rStyle w:val="ListLabel488"/>
                </w:rPr>
                <w:t>Writing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Good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Gherkin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                                      </w:t>
            </w:r>
            <w:hyperlink r:id="rId27">
              <w:proofErr w:type="spellStart"/>
              <w:r w:rsidR="009831BB">
                <w:rPr>
                  <w:rStyle w:val="ListLabel488"/>
                </w:rPr>
                <w:t>Three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amigos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who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should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lead</w:t>
              </w:r>
              <w:proofErr w:type="spellEnd"/>
              <w:r w:rsidR="009831BB">
                <w:rPr>
                  <w:rStyle w:val="ListLabel488"/>
                </w:rPr>
                <w:t xml:space="preserve"> BDD?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</w:t>
            </w:r>
            <w:hyperlink r:id="rId28">
              <w:proofErr w:type="spellStart"/>
              <w:r w:rsidR="009831BB">
                <w:rPr>
                  <w:rStyle w:val="ListLabel488"/>
                </w:rPr>
                <w:t>Behavior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Driven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in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Automated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(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Preuzeto 28.02.2022.)          </w:t>
            </w:r>
            <w:hyperlink r:id="rId29">
              <w:proofErr w:type="spellStart"/>
              <w:r w:rsidR="009831BB">
                <w:rPr>
                  <w:rStyle w:val="ListLabel487"/>
                </w:rPr>
                <w:t>Automated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Using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Behaviour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Driven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– </w:t>
              </w:r>
              <w:proofErr w:type="spellStart"/>
              <w:r w:rsidR="009831BB">
                <w:rPr>
                  <w:rStyle w:val="ListLabel487"/>
                </w:rPr>
                <w:t>Lessons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Learned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Takeways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From</w:t>
              </w:r>
              <w:proofErr w:type="spellEnd"/>
              <w:r w:rsidR="009831BB">
                <w:rPr>
                  <w:rStyle w:val="ListLabel487"/>
                </w:rPr>
                <w:t xml:space="preserve"> BDT</w:t>
              </w:r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                                            </w:t>
            </w:r>
            <w:hyperlink r:id="rId30">
              <w:proofErr w:type="spellStart"/>
              <w:r w:rsidR="009831BB">
                <w:rPr>
                  <w:rStyle w:val="ListLabel488"/>
                </w:rPr>
                <w:t>Agile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Methods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Techniques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and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Tools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</w:t>
            </w:r>
            <w:r w:rsidR="009831BB">
              <w:rPr>
                <w:rFonts w:eastAsia="Times New Roman"/>
                <w:color w:val="000000"/>
              </w:rPr>
              <w:t xml:space="preserve">             </w:t>
            </w:r>
            <w:hyperlink r:id="rId31">
              <w:proofErr w:type="spellStart"/>
              <w:r w:rsidR="009831BB">
                <w:rPr>
                  <w:rStyle w:val="ListLabel488"/>
                </w:rPr>
                <w:t>Exploratory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hyperlink r:id="rId32">
              <w:proofErr w:type="spellStart"/>
              <w:r w:rsidR="009831BB">
                <w:rPr>
                  <w:rStyle w:val="ListLabel488"/>
                </w:rPr>
                <w:t>Charters</w:t>
              </w:r>
              <w:proofErr w:type="spellEnd"/>
              <w:r w:rsidR="009831BB">
                <w:rPr>
                  <w:rStyle w:val="ListLabel488"/>
                </w:rPr>
                <w:t xml:space="preserve">: </w:t>
              </w:r>
              <w:proofErr w:type="spellStart"/>
              <w:r w:rsidR="009831BB">
                <w:rPr>
                  <w:rStyle w:val="ListLabel488"/>
                </w:rPr>
                <w:t>Exploratory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... </w:t>
              </w:r>
              <w:proofErr w:type="spellStart"/>
              <w:r w:rsidR="009831BB">
                <w:rPr>
                  <w:rStyle w:val="ListLabel488"/>
                </w:rPr>
                <w:t>and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BeyondA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heuristic</w:t>
              </w:r>
              <w:proofErr w:type="spellEnd"/>
              <w:r w:rsidR="009831BB">
                <w:rPr>
                  <w:rStyle w:val="ListLabel488"/>
                </w:rPr>
                <w:t xml:space="preserve"> for </w:t>
              </w:r>
              <w:proofErr w:type="spellStart"/>
              <w:r w:rsidR="009831BB">
                <w:rPr>
                  <w:rStyle w:val="ListLabel488"/>
                </w:rPr>
                <w:t>regression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</w:tc>
      </w:tr>
      <w:tr w:rsidR="0092413A" w14:paraId="36E14B12" w14:textId="77777777">
        <w:trPr>
          <w:trHeight w:val="107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0D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sz w:val="20"/>
                <w:szCs w:val="20"/>
                <w:highlight w:val="yellow"/>
              </w:rPr>
              <w:t xml:space="preserve"> </w:t>
            </w:r>
          </w:p>
          <w:p w14:paraId="36E14B0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Ferguson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Shelter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Island, NY, 2015. </w:t>
            </w:r>
          </w:p>
          <w:p w14:paraId="36E14B0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Recipes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Automate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Anything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Wynne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Aslak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Hellesoy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2013. </w:t>
            </w:r>
          </w:p>
          <w:p w14:paraId="36E14B1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Reduce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Risk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Increase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Confidence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Exploratory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Elisabeth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Hendrickson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B11" w14:textId="77777777" w:rsidR="0092413A" w:rsidRDefault="002332EA">
            <w:hyperlink r:id="rId33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Management: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1 – </w:t>
              </w:r>
              <w:proofErr w:type="spellStart"/>
              <w:r w:rsidR="009831BB">
                <w:rPr>
                  <w:rStyle w:val="ListLabel487"/>
                </w:rPr>
                <w:t>Strategising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Using</w:t>
              </w:r>
              <w:proofErr w:type="spellEnd"/>
              <w:r w:rsidR="009831BB">
                <w:rPr>
                  <w:rStyle w:val="ListLabel487"/>
                </w:rPr>
                <w:t xml:space="preserve"> BDD </w:t>
              </w:r>
              <w:proofErr w:type="spellStart"/>
              <w:r w:rsidR="009831BB">
                <w:rPr>
                  <w:rStyle w:val="ListLabel487"/>
                </w:rPr>
                <w:t>And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ExploratoryTesting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                                                                          </w:t>
            </w:r>
            <w:hyperlink r:id="rId34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 –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2 - </w:t>
              </w:r>
              <w:proofErr w:type="spellStart"/>
              <w:r w:rsidR="009831BB">
                <w:rPr>
                  <w:rStyle w:val="ListLabel487"/>
                </w:rPr>
                <w:t>Identify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Sessions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From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Feature</w:t>
              </w:r>
              <w:proofErr w:type="spellEnd"/>
              <w:r w:rsidR="009831BB">
                <w:rPr>
                  <w:rStyle w:val="ListLabel487"/>
                </w:rPr>
                <w:t xml:space="preserve"> File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                                                                                    </w:t>
            </w:r>
            <w:hyperlink r:id="rId35">
              <w:proofErr w:type="spellStart"/>
              <w:r w:rsidR="009831BB">
                <w:rPr>
                  <w:rStyle w:val="ListLabel488"/>
                </w:rPr>
                <w:t>Session-Based</w:t>
              </w:r>
              <w:proofErr w:type="spellEnd"/>
              <w:r w:rsidR="009831BB">
                <w:rPr>
                  <w:rStyle w:val="ListLabel488"/>
                </w:rPr>
                <w:t xml:space="preserve"> Test Management: </w:t>
              </w:r>
              <w:proofErr w:type="spellStart"/>
              <w:r w:rsidR="009831BB">
                <w:rPr>
                  <w:rStyle w:val="ListLabel488"/>
                </w:rPr>
                <w:t>Part</w:t>
              </w:r>
              <w:proofErr w:type="spellEnd"/>
              <w:r w:rsidR="009831BB">
                <w:rPr>
                  <w:rStyle w:val="ListLabel488"/>
                </w:rPr>
                <w:t xml:space="preserve"> 3 – </w:t>
              </w:r>
              <w:proofErr w:type="spellStart"/>
              <w:r w:rsidR="009831BB">
                <w:rPr>
                  <w:rStyle w:val="ListLabel488"/>
                </w:rPr>
                <w:t>Running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Exploratory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Session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br/>
            </w:r>
            <w:hyperlink r:id="rId36">
              <w:proofErr w:type="spellStart"/>
              <w:r w:rsidR="009831BB">
                <w:rPr>
                  <w:rStyle w:val="ListLabel487"/>
                </w:rPr>
                <w:t>Session-Based</w:t>
              </w:r>
              <w:proofErr w:type="spellEnd"/>
              <w:r w:rsidR="009831BB">
                <w:rPr>
                  <w:rStyle w:val="ListLabel487"/>
                </w:rPr>
                <w:t xml:space="preserve"> Test Management: </w:t>
              </w:r>
              <w:proofErr w:type="spellStart"/>
              <w:r w:rsidR="009831BB">
                <w:rPr>
                  <w:rStyle w:val="ListLabel487"/>
                </w:rPr>
                <w:t>Part</w:t>
              </w:r>
              <w:proofErr w:type="spellEnd"/>
              <w:r w:rsidR="009831BB">
                <w:rPr>
                  <w:rStyle w:val="ListLabel487"/>
                </w:rPr>
                <w:t xml:space="preserve"> 4 – </w:t>
              </w:r>
              <w:proofErr w:type="spellStart"/>
              <w:r w:rsidR="009831BB">
                <w:rPr>
                  <w:rStyle w:val="ListLabel487"/>
                </w:rPr>
                <w:t>Carrying</w:t>
              </w:r>
              <w:proofErr w:type="spellEnd"/>
              <w:r w:rsidR="009831BB">
                <w:rPr>
                  <w:rStyle w:val="ListLabel487"/>
                </w:rPr>
                <w:t xml:space="preserve"> Out A </w:t>
              </w:r>
              <w:proofErr w:type="spellStart"/>
              <w:r w:rsidR="009831BB">
                <w:rPr>
                  <w:rStyle w:val="ListLabel487"/>
                </w:rPr>
                <w:t>Successful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Debrief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                                                        </w:t>
            </w:r>
            <w:hyperlink r:id="rId37">
              <w:proofErr w:type="spellStart"/>
              <w:r w:rsidR="009831BB">
                <w:rPr>
                  <w:rStyle w:val="ListLabel488"/>
                </w:rPr>
                <w:t>Common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Pitfalls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When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Writing</w:t>
              </w:r>
              <w:proofErr w:type="spellEnd"/>
              <w:r w:rsidR="009831BB">
                <w:rPr>
                  <w:rStyle w:val="ListLabel488"/>
                </w:rPr>
                <w:t xml:space="preserve"> BDD </w:t>
              </w:r>
              <w:proofErr w:type="spellStart"/>
              <w:r w:rsidR="009831BB">
                <w:rPr>
                  <w:rStyle w:val="ListLabel488"/>
                </w:rPr>
                <w:t>Specifications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(Preuzeto 28.02.2022.)               </w:t>
            </w:r>
            <w:hyperlink r:id="rId38">
              <w:r w:rsidR="009831BB">
                <w:rPr>
                  <w:rStyle w:val="ListLabel488"/>
                </w:rPr>
                <w:t xml:space="preserve">BDD 101: </w:t>
              </w:r>
              <w:proofErr w:type="spellStart"/>
              <w:r w:rsidR="009831BB">
                <w:rPr>
                  <w:rStyle w:val="ListLabel488"/>
                </w:rPr>
                <w:t>Writing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Good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Gherkin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                                       </w:t>
            </w:r>
            <w:hyperlink r:id="rId39">
              <w:proofErr w:type="spellStart"/>
              <w:r w:rsidR="009831BB">
                <w:rPr>
                  <w:rStyle w:val="ListLabel488"/>
                </w:rPr>
                <w:t>Three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amigos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who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should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lead</w:t>
              </w:r>
              <w:proofErr w:type="spellEnd"/>
              <w:r w:rsidR="009831BB">
                <w:rPr>
                  <w:rStyle w:val="ListLabel488"/>
                </w:rPr>
                <w:t xml:space="preserve"> BDD?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  </w:t>
            </w:r>
            <w:hyperlink r:id="rId40">
              <w:proofErr w:type="spellStart"/>
              <w:r w:rsidR="009831BB">
                <w:rPr>
                  <w:rStyle w:val="ListLabel488"/>
                </w:rPr>
                <w:t>Behavior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Driven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in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Automated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(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Preuzeto 28.02.2022.)             </w:t>
            </w:r>
            <w:hyperlink r:id="rId41">
              <w:proofErr w:type="spellStart"/>
              <w:r w:rsidR="009831BB">
                <w:rPr>
                  <w:rStyle w:val="ListLabel487"/>
                </w:rPr>
                <w:t>Automated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Using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Behaviour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Driven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– </w:t>
              </w:r>
              <w:proofErr w:type="spellStart"/>
              <w:r w:rsidR="009831BB">
                <w:rPr>
                  <w:rStyle w:val="ListLabel487"/>
                </w:rPr>
                <w:t>Lessons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Learned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Takeways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From</w:t>
              </w:r>
              <w:proofErr w:type="spellEnd"/>
              <w:r w:rsidR="009831BB">
                <w:rPr>
                  <w:rStyle w:val="ListLabel487"/>
                </w:rPr>
                <w:t xml:space="preserve"> BDT</w:t>
              </w:r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(Preuzeto 28.02.2022.)                                                                       </w:t>
            </w:r>
            <w:hyperlink r:id="rId42">
              <w:proofErr w:type="spellStart"/>
              <w:r w:rsidR="009831BB">
                <w:rPr>
                  <w:rStyle w:val="ListLabel488"/>
                </w:rPr>
                <w:t>Agile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Testing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Methods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Techniques</w:t>
              </w:r>
              <w:proofErr w:type="spellEnd"/>
              <w:r w:rsidR="009831BB">
                <w:rPr>
                  <w:rStyle w:val="ListLabel488"/>
                </w:rPr>
                <w:t xml:space="preserve">, </w:t>
              </w:r>
              <w:proofErr w:type="spellStart"/>
              <w:r w:rsidR="009831BB">
                <w:rPr>
                  <w:rStyle w:val="ListLabel488"/>
                </w:rPr>
                <w:t>and</w:t>
              </w:r>
              <w:proofErr w:type="spellEnd"/>
              <w:r w:rsidR="009831BB">
                <w:rPr>
                  <w:rStyle w:val="ListLabel488"/>
                </w:rPr>
                <w:t xml:space="preserve"> </w:t>
              </w:r>
              <w:proofErr w:type="spellStart"/>
              <w:r w:rsidR="009831BB">
                <w:rPr>
                  <w:rStyle w:val="ListLabel488"/>
                </w:rPr>
                <w:t>Tools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(Preuzeto 28.02.2022.)              </w:t>
            </w:r>
            <w:hyperlink r:id="rId43">
              <w:proofErr w:type="spellStart"/>
              <w:r w:rsidR="009831BB">
                <w:rPr>
                  <w:rStyle w:val="ListLabel487"/>
                </w:rPr>
                <w:t>Exploratory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hyperlink r:id="rId44">
              <w:proofErr w:type="spellStart"/>
              <w:r w:rsidR="009831BB">
                <w:rPr>
                  <w:rStyle w:val="ListLabel487"/>
                </w:rPr>
                <w:t>Charters</w:t>
              </w:r>
              <w:proofErr w:type="spellEnd"/>
              <w:r w:rsidR="009831BB">
                <w:rPr>
                  <w:rStyle w:val="ListLabel487"/>
                </w:rPr>
                <w:t xml:space="preserve">: </w:t>
              </w:r>
              <w:proofErr w:type="spellStart"/>
              <w:r w:rsidR="009831BB">
                <w:rPr>
                  <w:rStyle w:val="ListLabel487"/>
                </w:rPr>
                <w:t>Exploratory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... </w:t>
              </w:r>
              <w:proofErr w:type="spellStart"/>
              <w:r w:rsidR="009831BB">
                <w:rPr>
                  <w:rStyle w:val="ListLabel487"/>
                </w:rPr>
                <w:t>and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BeyondA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heuristic</w:t>
              </w:r>
              <w:proofErr w:type="spellEnd"/>
              <w:r w:rsidR="009831BB">
                <w:rPr>
                  <w:rStyle w:val="ListLabel487"/>
                </w:rPr>
                <w:t xml:space="preserve"> for </w:t>
              </w:r>
              <w:proofErr w:type="spellStart"/>
              <w:r w:rsidR="009831BB">
                <w:rPr>
                  <w:rStyle w:val="ListLabel487"/>
                </w:rPr>
                <w:t>regression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</w:hyperlink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(Preuzeto 28.02.2022.)</w:t>
            </w:r>
          </w:p>
        </w:tc>
      </w:tr>
    </w:tbl>
    <w:p w14:paraId="36E14B13" w14:textId="77777777" w:rsidR="0092413A" w:rsidRDefault="0092413A">
      <w:pPr>
        <w:spacing w:after="0"/>
      </w:pPr>
    </w:p>
    <w:p w14:paraId="36E14B14" w14:textId="5E7452A4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CJELINA:</w:t>
      </w:r>
      <w:r>
        <w:rPr>
          <w:b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Proces testiranja softvera na primjeru projektnog zadatka</w:t>
      </w:r>
    </w:p>
    <w:p w14:paraId="36E14B15" w14:textId="77777777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(predavanja: 4 sata, vježbe: 20 sati)</w:t>
      </w:r>
    </w:p>
    <w:p w14:paraId="36E14B16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62" w:type="dxa"/>
        <w:tblLook w:val="0400" w:firstRow="0" w:lastRow="0" w:firstColumn="0" w:lastColumn="0" w:noHBand="0" w:noVBand="1"/>
      </w:tblPr>
      <w:tblGrid>
        <w:gridCol w:w="1667"/>
        <w:gridCol w:w="3166"/>
        <w:gridCol w:w="3381"/>
        <w:gridCol w:w="848"/>
      </w:tblGrid>
      <w:tr w:rsidR="0092413A" w14:paraId="36E14B1D" w14:textId="77777777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1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1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1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B1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1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B1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B56" w14:textId="77777777">
        <w:trPr>
          <w:trHeight w:val="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1E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1.Proces testiranja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1F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Testiranje u fazi planiranja – prve verzije BDD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Development)  scenarija</w:t>
            </w:r>
          </w:p>
          <w:p w14:paraId="36E14B20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1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Testiranje u fazi dizajna – rafiniranje BDD scenarija</w:t>
            </w:r>
          </w:p>
          <w:p w14:paraId="36E14B22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3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Struktura sastanaka  “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tri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amigosa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”</w:t>
            </w:r>
          </w:p>
          <w:p w14:paraId="36E14B24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5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Primjena metoda bijele kutije za testiranje koda </w:t>
            </w:r>
          </w:p>
          <w:p w14:paraId="36E14B26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7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Primjena metoda crne kutije za testiranje softverskog proizvoda za vrijeme razvoja</w:t>
            </w:r>
          </w:p>
          <w:p w14:paraId="36E14B28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9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Primjena heurističkih tehnika za istraživačko testiranje</w:t>
            </w:r>
          </w:p>
          <w:p w14:paraId="36E14B2A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B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Izlazni kriteriji za test </w:t>
            </w:r>
          </w:p>
          <w:p w14:paraId="36E14B2C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D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2E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Regresijsko testiranje</w:t>
            </w:r>
          </w:p>
          <w:p w14:paraId="36E14B2F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30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scenariji kao UAT dokumentacija za test od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strane korisnika – potvrda isporuke</w:t>
            </w:r>
          </w:p>
          <w:p w14:paraId="36E14B31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32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Održavanje softvera popraćeno održavanjem BDD scenarija</w:t>
            </w:r>
          </w:p>
          <w:p w14:paraId="36E14B33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6E14B34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35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36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Testiranje novih verzija softvera</w:t>
            </w:r>
          </w:p>
          <w:p w14:paraId="36E14B37" w14:textId="77777777" w:rsidR="0092413A" w:rsidRDefault="0092413A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38" w14:textId="77777777" w:rsidR="0092413A" w:rsidRDefault="009831BB">
            <w:pPr>
              <w:spacing w:after="0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Alati za održavanje testnih scenarija i praćenje statusa testa</w:t>
            </w:r>
          </w:p>
          <w:p w14:paraId="36E14B39" w14:textId="77777777" w:rsidR="0092413A" w:rsidRDefault="0092413A">
            <w:pPr>
              <w:spacing w:after="0"/>
              <w:ind w:left="810" w:hanging="2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3A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Kreirati testne scenarije na simuliranom softverskom projektu </w:t>
            </w:r>
          </w:p>
          <w:p w14:paraId="36E14B3B" w14:textId="77777777" w:rsidR="0092413A" w:rsidRDefault="009831BB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Razvijati BDD scenarije</w:t>
            </w:r>
          </w:p>
          <w:p w14:paraId="36E14B3C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3D" w14:textId="77777777" w:rsidR="0092413A" w:rsidRDefault="002332EA">
            <w:pPr>
              <w:numPr>
                <w:ilvl w:val="0"/>
                <w:numId w:val="46"/>
              </w:numPr>
              <w:spacing w:after="0"/>
            </w:pPr>
            <w:sdt>
              <w:sdtPr>
                <w:id w:val="796482587"/>
              </w:sdtPr>
              <w:sdtEndPr/>
              <w:sdtContent>
                <w:r w:rsidR="009831BB"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Preoblikovati postojeće B</w:t>
                </w:r>
              </w:sdtContent>
            </w:sdt>
            <w:r w:rsidR="009831B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DD scenarije</w:t>
            </w:r>
          </w:p>
          <w:p w14:paraId="36E14B3E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B3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2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Testirati izvršni kod metodom bijele kutije</w:t>
            </w:r>
          </w:p>
          <w:p w14:paraId="36E14B43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4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Testirati prototip softverskog proizvoda metodom crne kutije</w:t>
            </w:r>
          </w:p>
          <w:p w14:paraId="36E14B4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7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Testirati softver heurističkim tehnikama</w:t>
            </w:r>
          </w:p>
          <w:p w14:paraId="36E14B48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9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6E14B4A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Procijeniti gotovost verzije softvera pod testom</w:t>
            </w:r>
          </w:p>
          <w:p w14:paraId="36E14B4B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Preporučiti set testova za regresijsko testiranje</w:t>
            </w:r>
          </w:p>
          <w:p w14:paraId="36E14B4C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Napisati testove koji se predaju korisnicima za korisničko testiranje</w:t>
            </w:r>
          </w:p>
          <w:p w14:paraId="36E14B4D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Primijeniti kriterije za odabir regresijskih testova</w:t>
            </w:r>
          </w:p>
          <w:p w14:paraId="36E14B4E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Utvrditi izlazne kriterije za test</w:t>
            </w:r>
          </w:p>
          <w:p w14:paraId="36E14B4F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novi scenarij za održavanje softvera</w:t>
            </w:r>
          </w:p>
          <w:p w14:paraId="36E14B5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B51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Prilagoditi scenarije  promjenama</w:t>
            </w:r>
          </w:p>
          <w:p w14:paraId="36E14B52" w14:textId="77777777" w:rsidR="0092413A" w:rsidRDefault="009831BB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36E14B53" w14:textId="77777777" w:rsidR="0092413A" w:rsidRDefault="009831BB">
            <w:pPr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Upravljati alatima za održavanje testnih scenarija i praćenje statusa testa (npr.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Testrail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54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T4</w:t>
            </w:r>
          </w:p>
          <w:p w14:paraId="36E14B55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PN20</w:t>
            </w:r>
          </w:p>
        </w:tc>
      </w:tr>
      <w:tr w:rsidR="0092413A" w14:paraId="36E14B58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57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Verbalne metode (metoda usmenog izlaganja, metoda predavanja, metoda razgovora, metoda prikaza slučaja, metoda rasprave, metoda rješavanja problema), vizualne metode (metoda demonstracije), praktične metode rada s računalom</w:t>
            </w:r>
          </w:p>
        </w:tc>
      </w:tr>
      <w:tr w:rsidR="0092413A" w14:paraId="36E14B5A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59" w14:textId="77777777" w:rsidR="0092413A" w:rsidRDefault="009831B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nastavu na daljinu nastavnik i polaznik trebaju imati pristup internetu, računalo koje zadovoljava tražene programske preduvjete za odvijanje nastave, web-kameru, zvučnike  mikrofon i razvojnu okolinu.</w:t>
            </w:r>
          </w:p>
        </w:tc>
      </w:tr>
      <w:tr w:rsidR="0092413A" w14:paraId="36E14B5C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5B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izobrazbom.</w:t>
            </w:r>
          </w:p>
        </w:tc>
      </w:tr>
      <w:tr w:rsidR="0092413A" w14:paraId="36E14B66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5D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B5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Ferguson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Shelter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Island, NY, 2015.</w:t>
            </w:r>
          </w:p>
          <w:p w14:paraId="36E14B5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B6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Reduce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Risk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Increase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Confidence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Exploratory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Elisabeth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Hendrickson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B61" w14:textId="77777777" w:rsidR="0092413A" w:rsidRDefault="009831BB">
            <w:pPr>
              <w:spacing w:after="0"/>
              <w:rPr>
                <w:rFonts w:ascii="Verdana" w:eastAsia="Verdana" w:hAnsi="Verdana" w:cs="Verdana"/>
                <w:color w:val="0F1111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Lessons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James Bach,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Bret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Pettichord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F1111"/>
                <w:sz w:val="20"/>
                <w:szCs w:val="20"/>
              </w:rPr>
              <w:t>2001.</w:t>
            </w:r>
          </w:p>
          <w:p w14:paraId="36E14B62" w14:textId="77777777" w:rsidR="0092413A" w:rsidRDefault="002332EA">
            <w:pPr>
              <w:spacing w:after="0"/>
            </w:pPr>
            <w:hyperlink r:id="rId45">
              <w:r w:rsidR="009831BB">
                <w:rPr>
                  <w:rStyle w:val="ListLabel487"/>
                </w:rPr>
                <w:t xml:space="preserve">Test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Cheat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Sheet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14:paraId="36E14B63" w14:textId="77777777" w:rsidR="0092413A" w:rsidRDefault="002332EA">
            <w:pPr>
              <w:spacing w:after="0"/>
            </w:pPr>
            <w:hyperlink r:id="rId46">
              <w:proofErr w:type="spellStart"/>
              <w:r w:rsidR="009831BB">
                <w:rPr>
                  <w:rStyle w:val="ListLabel487"/>
                </w:rPr>
                <w:t>Few</w:t>
              </w:r>
              <w:proofErr w:type="spellEnd"/>
              <w:r w:rsidR="009831BB">
                <w:rPr>
                  <w:rStyle w:val="ListLabel487"/>
                </w:rPr>
                <w:t xml:space="preserve"> HICCUPSS - Test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B64" w14:textId="77777777" w:rsidR="0092413A" w:rsidRDefault="002332EA">
            <w:pPr>
              <w:spacing w:after="0"/>
            </w:pPr>
            <w:hyperlink r:id="rId47"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Strategy</w:t>
              </w:r>
              <w:proofErr w:type="spellEnd"/>
              <w:r w:rsidR="009831BB">
                <w:rPr>
                  <w:rStyle w:val="ListLabel487"/>
                </w:rPr>
                <w:t xml:space="preserve"> Model</w:t>
              </w:r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B65" w14:textId="77777777" w:rsidR="0092413A" w:rsidRDefault="002332EA">
            <w:pPr>
              <w:spacing w:after="0"/>
            </w:pPr>
            <w:hyperlink r:id="rId48">
              <w:r w:rsidR="009831BB">
                <w:rPr>
                  <w:rStyle w:val="ListLabel487"/>
                </w:rPr>
                <w:t xml:space="preserve">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Mnemonics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heuristic</w:t>
              </w:r>
              <w:proofErr w:type="spellEnd"/>
              <w:r w:rsidR="009831BB">
                <w:rPr>
                  <w:rStyle w:val="ListLabel487"/>
                </w:rPr>
                <w:t xml:space="preserve"> for </w:t>
              </w:r>
              <w:proofErr w:type="spellStart"/>
              <w:r w:rsidR="009831BB">
                <w:rPr>
                  <w:rStyle w:val="ListLabel487"/>
                </w:rPr>
                <w:t>regression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</w:tc>
      </w:tr>
      <w:tr w:rsidR="0092413A" w14:paraId="36E14B70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67" w14:textId="77777777" w:rsidR="0092413A" w:rsidRDefault="009831BB">
            <w:pPr>
              <w:spacing w:after="0"/>
              <w:rPr>
                <w:b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B68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Ferguson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Shelter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Island, NY, 2015.</w:t>
            </w:r>
          </w:p>
          <w:p w14:paraId="36E14B6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B6A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Reduce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Risk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Increase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Confidence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Exploratory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Elisabeth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Hendrickson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B6B" w14:textId="77777777" w:rsidR="0092413A" w:rsidRDefault="009831BB">
            <w:pPr>
              <w:spacing w:after="0"/>
              <w:rPr>
                <w:rFonts w:ascii="Verdana" w:eastAsia="Verdana" w:hAnsi="Verdana" w:cs="Verdana"/>
                <w:color w:val="0F1111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Lessons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James Bach,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Bret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Pettichord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color w:val="0F1111"/>
                <w:sz w:val="20"/>
                <w:szCs w:val="20"/>
              </w:rPr>
              <w:t>2001.</w:t>
            </w:r>
          </w:p>
          <w:p w14:paraId="36E14B6C" w14:textId="77777777" w:rsidR="0092413A" w:rsidRDefault="002332EA">
            <w:pPr>
              <w:spacing w:after="0"/>
            </w:pPr>
            <w:hyperlink r:id="rId49">
              <w:r w:rsidR="009831BB">
                <w:rPr>
                  <w:rStyle w:val="ListLabel487"/>
                </w:rPr>
                <w:t xml:space="preserve">Test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Cheat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Sheet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14:paraId="36E14B6D" w14:textId="77777777" w:rsidR="0092413A" w:rsidRDefault="002332EA">
            <w:pPr>
              <w:spacing w:after="0"/>
            </w:pPr>
            <w:hyperlink r:id="rId50">
              <w:proofErr w:type="spellStart"/>
              <w:r w:rsidR="009831BB">
                <w:rPr>
                  <w:rStyle w:val="ListLabel487"/>
                </w:rPr>
                <w:t>Few</w:t>
              </w:r>
              <w:proofErr w:type="spellEnd"/>
              <w:r w:rsidR="009831BB">
                <w:rPr>
                  <w:rStyle w:val="ListLabel487"/>
                </w:rPr>
                <w:t xml:space="preserve"> HICCUPSS - Test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B6E" w14:textId="77777777" w:rsidR="0092413A" w:rsidRDefault="002332EA">
            <w:pPr>
              <w:spacing w:after="0"/>
            </w:pPr>
            <w:hyperlink r:id="rId51"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Test </w:t>
              </w:r>
              <w:proofErr w:type="spellStart"/>
              <w:r w:rsidR="009831BB">
                <w:rPr>
                  <w:rStyle w:val="ListLabel487"/>
                </w:rPr>
                <w:t>Strategy</w:t>
              </w:r>
              <w:proofErr w:type="spellEnd"/>
              <w:r w:rsidR="009831BB">
                <w:rPr>
                  <w:rStyle w:val="ListLabel487"/>
                </w:rPr>
                <w:t xml:space="preserve"> Model</w:t>
              </w:r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B6F" w14:textId="77777777" w:rsidR="0092413A" w:rsidRDefault="002332EA">
            <w:pPr>
              <w:spacing w:after="0"/>
            </w:pPr>
            <w:hyperlink r:id="rId52">
              <w:r w:rsidR="009831BB">
                <w:rPr>
                  <w:rStyle w:val="ListLabel487"/>
                </w:rPr>
                <w:t xml:space="preserve">Software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Heuristics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Mnemonics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heuristic</w:t>
              </w:r>
              <w:proofErr w:type="spellEnd"/>
              <w:r w:rsidR="009831BB">
                <w:rPr>
                  <w:rStyle w:val="ListLabel487"/>
                </w:rPr>
                <w:t xml:space="preserve"> for </w:t>
              </w:r>
              <w:proofErr w:type="spellStart"/>
              <w:r w:rsidR="009831BB">
                <w:rPr>
                  <w:rStyle w:val="ListLabel487"/>
                </w:rPr>
                <w:t>regression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</w:tc>
      </w:tr>
    </w:tbl>
    <w:p w14:paraId="36E14B71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72" w14:textId="037F14F7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CJELINA: Upravljanje procesom testiranja softvera </w:t>
      </w:r>
    </w:p>
    <w:p w14:paraId="36E14B73" w14:textId="77777777" w:rsidR="0092413A" w:rsidRDefault="009831BB">
      <w:pPr>
        <w:spacing w:after="0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(predavanja: 5 sati, vježbe: 12 sati)</w:t>
      </w:r>
    </w:p>
    <w:p w14:paraId="36E14B74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62" w:type="dxa"/>
        <w:tblLook w:val="0400" w:firstRow="0" w:lastRow="0" w:firstColumn="0" w:lastColumn="0" w:noHBand="0" w:noVBand="1"/>
      </w:tblPr>
      <w:tblGrid>
        <w:gridCol w:w="2522"/>
        <w:gridCol w:w="2582"/>
        <w:gridCol w:w="3134"/>
        <w:gridCol w:w="824"/>
      </w:tblGrid>
      <w:tr w:rsidR="0092413A" w14:paraId="36E14B7B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75" w14:textId="77777777" w:rsidR="0092413A" w:rsidRDefault="009831BB">
            <w:pPr>
              <w:spacing w:after="0"/>
              <w:ind w:left="360" w:right="-90" w:hanging="3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76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7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B7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7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B7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B87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7C" w14:textId="77777777" w:rsidR="0092413A" w:rsidRDefault="009831BB">
            <w:pPr>
              <w:spacing w:after="0"/>
              <w:ind w:right="-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1.Testni tim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7D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Vrste testnih timova:</w:t>
            </w:r>
          </w:p>
          <w:p w14:paraId="36E14B7E" w14:textId="77777777" w:rsidR="0092413A" w:rsidRDefault="009831BB">
            <w:pPr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testni timovi u organizaciji koja razvija softver</w:t>
            </w:r>
          </w:p>
          <w:p w14:paraId="36E14B7F" w14:textId="77777777" w:rsidR="0092413A" w:rsidRDefault="009831BB">
            <w:pPr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nezavisni testni timovi</w:t>
            </w:r>
          </w:p>
          <w:p w14:paraId="36E14B80" w14:textId="77777777" w:rsidR="0092413A" w:rsidRDefault="009831BB">
            <w:pPr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testni timovi kod korisnika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81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Razlikovati vrste testnih timova</w:t>
            </w:r>
          </w:p>
          <w:p w14:paraId="36E14B82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prioriteta testova</w:t>
            </w:r>
          </w:p>
          <w:p w14:paraId="36E14B83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Procijeniti testne napore/angažmana</w:t>
            </w:r>
          </w:p>
          <w:p w14:paraId="36E14B84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Planirati ciklus testiranja u ciklusu razvoja softvera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85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T1</w:t>
            </w:r>
          </w:p>
          <w:p w14:paraId="36E14B8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413A" w14:paraId="36E14B9B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88" w14:textId="77777777" w:rsidR="0092413A" w:rsidRDefault="009831BB">
            <w:pPr>
              <w:spacing w:after="0"/>
              <w:ind w:right="-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2.Planiranje testnih aktivnosti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89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Analiza zahtjeva</w:t>
            </w:r>
          </w:p>
          <w:p w14:paraId="36E14B8A" w14:textId="77777777" w:rsidR="0092413A" w:rsidRDefault="0092413A">
            <w:pPr>
              <w:spacing w:after="0"/>
            </w:pPr>
          </w:p>
          <w:p w14:paraId="36E14B8B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Planiranje testnih aktivnosti</w:t>
            </w:r>
          </w:p>
          <w:p w14:paraId="36E14B8C" w14:textId="77777777" w:rsidR="0092413A" w:rsidRDefault="0092413A">
            <w:pPr>
              <w:spacing w:after="0"/>
            </w:pPr>
          </w:p>
          <w:p w14:paraId="36E14B8D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Testni scenariji koji se dostavljaju korisnicima za UAT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User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Acceptance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B8E" w14:textId="77777777" w:rsidR="0092413A" w:rsidRDefault="0092413A">
            <w:pPr>
              <w:spacing w:after="0"/>
            </w:pPr>
          </w:p>
          <w:p w14:paraId="36E14B8F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Ulazni kriterij – kada početi testirati</w:t>
            </w:r>
          </w:p>
          <w:p w14:paraId="36E14B9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91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zahtjeve za softverskim rješenjem</w:t>
            </w:r>
          </w:p>
          <w:p w14:paraId="36E14B92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Planirati testne aktivnosti</w:t>
            </w:r>
          </w:p>
          <w:p w14:paraId="36E14B9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94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testni scenarij za korisnika</w:t>
            </w:r>
          </w:p>
          <w:p w14:paraId="36E14B9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9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97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ulazne kriterije za testiranje na projektu</w:t>
            </w:r>
          </w:p>
          <w:p w14:paraId="36E14B98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99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T1</w:t>
            </w:r>
          </w:p>
          <w:p w14:paraId="36E14B9A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PN6</w:t>
            </w:r>
          </w:p>
        </w:tc>
      </w:tr>
      <w:tr w:rsidR="0092413A" w14:paraId="36E14BAB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9C" w14:textId="77777777" w:rsidR="0092413A" w:rsidRDefault="009831BB">
            <w:pPr>
              <w:spacing w:after="0"/>
              <w:ind w:right="-9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3.Izvještavanje o statusu testiranja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9D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Izvještavanje o statusu testa</w:t>
            </w:r>
          </w:p>
          <w:p w14:paraId="36E14B9E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6E14B9F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Izlazni kriteriji</w:t>
            </w:r>
          </w:p>
          <w:p w14:paraId="36E14BA0" w14:textId="77777777" w:rsidR="0092413A" w:rsidRDefault="0092413A">
            <w:pPr>
              <w:spacing w:after="0"/>
            </w:pPr>
          </w:p>
          <w:p w14:paraId="36E14BA1" w14:textId="77777777" w:rsidR="0092413A" w:rsidRDefault="0092413A">
            <w:pPr>
              <w:spacing w:after="0"/>
            </w:pPr>
          </w:p>
          <w:p w14:paraId="36E14BA2" w14:textId="77777777" w:rsidR="0092413A" w:rsidRDefault="0092413A">
            <w:pPr>
              <w:spacing w:after="0"/>
            </w:pPr>
          </w:p>
          <w:p w14:paraId="36E14BA3" w14:textId="77777777" w:rsidR="0092413A" w:rsidRDefault="009831BB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Priorizacija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testova</w:t>
            </w:r>
          </w:p>
          <w:p w14:paraId="36E14BA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A5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izvještaj o statusu testiranja</w:t>
            </w:r>
          </w:p>
          <w:p w14:paraId="36E14BA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A7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izlazne kriterije za testiranje na projektu</w:t>
            </w:r>
          </w:p>
          <w:p w14:paraId="36E14BA8" w14:textId="77777777" w:rsidR="0092413A" w:rsidRDefault="0092413A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BA9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Pripremiti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priorizaciju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testova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AA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T1</w:t>
            </w:r>
          </w:p>
        </w:tc>
      </w:tr>
      <w:tr w:rsidR="0092413A" w14:paraId="36E14BBF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AC" w14:textId="77777777" w:rsidR="0092413A" w:rsidRDefault="009831BB">
            <w:pPr>
              <w:spacing w:after="0"/>
              <w:ind w:right="-9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4.Analize i procjene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AD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Trošak i isplativost testiranja</w:t>
            </w:r>
          </w:p>
          <w:p w14:paraId="36E14BA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Procjene napora</w:t>
            </w:r>
          </w:p>
          <w:p w14:paraId="36E14BA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Odabir testne strategije i pristupa </w:t>
            </w:r>
          </w:p>
          <w:p w14:paraId="36E14BB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B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B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B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B4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Analiza rizika</w:t>
            </w:r>
          </w:p>
          <w:p w14:paraId="36E14BB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B6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Analizirati trošak i isplativost testiranja</w:t>
            </w:r>
          </w:p>
          <w:p w14:paraId="36E14BB7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BB8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Odabrati testnu strategiju</w:t>
            </w:r>
          </w:p>
          <w:p w14:paraId="36E14BB9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Kombinirati testne strategije prema potrebi projekta</w:t>
            </w:r>
          </w:p>
          <w:p w14:paraId="36E14BBA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BBB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Procijeniti projektne i produktne rizike testiranja softvera</w:t>
            </w:r>
          </w:p>
          <w:p w14:paraId="36E14BBC" w14:textId="77777777" w:rsidR="0092413A" w:rsidRDefault="009831BB">
            <w:pPr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Prezentirati rizike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BD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T1</w:t>
            </w:r>
          </w:p>
          <w:p w14:paraId="36E14BB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PN6</w:t>
            </w:r>
          </w:p>
        </w:tc>
      </w:tr>
      <w:tr w:rsidR="0092413A" w14:paraId="36E14BC7" w14:textId="77777777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0" w14:textId="77777777" w:rsidR="0092413A" w:rsidRDefault="009831BB">
            <w:pPr>
              <w:spacing w:after="0"/>
              <w:ind w:right="-9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5.Planiranje automatizacije i održavanje testova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1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Ciklus testiranja i planiranje testnog ciklusa u životnom ciklusu razvoja</w:t>
            </w:r>
          </w:p>
          <w:p w14:paraId="36E14BC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3" w14:textId="77777777" w:rsidR="0092413A" w:rsidRDefault="009831BB">
            <w:pPr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Analizirati potrebe za automatiziranjem testova </w:t>
            </w:r>
          </w:p>
          <w:p w14:paraId="36E14BC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C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6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T1</w:t>
            </w:r>
          </w:p>
        </w:tc>
      </w:tr>
      <w:tr w:rsidR="0092413A" w14:paraId="36E14BC9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8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Verbalne metode (metoda usmenog izlaganja, metoda predavanja, metoda razgovora, metoda prikaza slučaja, metoda rasprave, metoda rješavanja problema), vizualne metode (metoda demonstracije), praktične metode rada s računalom.</w:t>
            </w:r>
          </w:p>
        </w:tc>
      </w:tr>
      <w:tr w:rsidR="0092413A" w14:paraId="36E14BCB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A" w14:textId="77777777" w:rsidR="0092413A" w:rsidRDefault="009831B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Za nastavu na daljinu nastavnik i polaznik trebaju imati pristup internetu, računalo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koje zadovoljava tražene programske preduvjete za odvijanje nastave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, web-kameru, zvučnike  mikrofon 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razvojnu okolinu.</w:t>
            </w:r>
          </w:p>
        </w:tc>
      </w:tr>
      <w:tr w:rsidR="0092413A" w14:paraId="36E14BCD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C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.</w:t>
            </w:r>
          </w:p>
        </w:tc>
      </w:tr>
      <w:tr w:rsidR="0092413A" w14:paraId="36E14BD2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CE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BC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Computer Software;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Jack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Falk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Q.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Nguyen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1999. </w:t>
            </w:r>
          </w:p>
          <w:p w14:paraId="36E14BD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BD1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Managing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 Rex Black, 2009</w:t>
            </w:r>
          </w:p>
        </w:tc>
      </w:tr>
      <w:tr w:rsidR="0092413A" w14:paraId="36E14BD7" w14:textId="77777777">
        <w:trPr>
          <w:trHeight w:val="1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D3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BD4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Computer Software;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Jack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Falk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Q.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Nguyen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1999. </w:t>
            </w:r>
          </w:p>
          <w:p w14:paraId="36E14BD5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BD6" w14:textId="77777777" w:rsidR="0092413A" w:rsidRDefault="009831BB">
            <w:pPr>
              <w:spacing w:after="0"/>
              <w:rPr>
                <w:highlight w:val="yellow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Managing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; Rex Black, 2009.</w:t>
            </w:r>
          </w:p>
        </w:tc>
      </w:tr>
    </w:tbl>
    <w:p w14:paraId="36E14BD8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9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A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B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C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D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E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DF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E0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E1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BE2" w14:textId="77777777" w:rsidR="0092413A" w:rsidRDefault="0092413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6E14BE3" w14:textId="77777777" w:rsidR="0092413A" w:rsidRDefault="0092413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6E14BE4" w14:textId="7FEB6EDF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CJELINA: Izvještavanje o defektima softvera </w:t>
      </w:r>
    </w:p>
    <w:p w14:paraId="36E14BE5" w14:textId="77777777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(predavanja: 2 sata, vježbe: 12 sati)</w:t>
      </w:r>
    </w:p>
    <w:p w14:paraId="36E14BE6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322" w:type="dxa"/>
        <w:tblLook w:val="0400" w:firstRow="0" w:lastRow="0" w:firstColumn="0" w:lastColumn="0" w:noHBand="0" w:noVBand="1"/>
      </w:tblPr>
      <w:tblGrid>
        <w:gridCol w:w="1794"/>
        <w:gridCol w:w="3276"/>
        <w:gridCol w:w="3402"/>
        <w:gridCol w:w="850"/>
      </w:tblGrid>
      <w:tr w:rsidR="0092413A" w14:paraId="36E14BED" w14:textId="77777777">
        <w:trPr>
          <w:trHeight w:val="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E7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E8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E9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BEA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BEB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BE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C24" w14:textId="77777777">
        <w:trPr>
          <w:trHeight w:val="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EE" w14:textId="77777777" w:rsidR="0092413A" w:rsidRDefault="009831BB">
            <w:pPr>
              <w:spacing w:after="0"/>
              <w:rPr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1.Izvještaji o defektima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BE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Format izvještaja o defektu i elementi izvještaja </w:t>
            </w:r>
          </w:p>
          <w:p w14:paraId="36E14BF0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sažetak </w:t>
            </w:r>
          </w:p>
          <w:p w14:paraId="36E14BF1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koraci </w:t>
            </w:r>
          </w:p>
          <w:p w14:paraId="36E14BF2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rezultat </w:t>
            </w:r>
          </w:p>
          <w:p w14:paraId="36E14BF3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očekivani rezultat</w:t>
            </w:r>
          </w:p>
          <w:p w14:paraId="36E14BF4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okolina </w:t>
            </w:r>
          </w:p>
          <w:p w14:paraId="36E14BF5" w14:textId="77777777" w:rsidR="0092413A" w:rsidRDefault="009831BB">
            <w:pPr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bilješke </w:t>
            </w:r>
          </w:p>
          <w:p w14:paraId="36E14BF6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Anotirani snimak zaslona Logovi</w:t>
            </w:r>
          </w:p>
          <w:p w14:paraId="36E14BF7" w14:textId="77777777" w:rsidR="0092413A" w:rsidRDefault="009831BB">
            <w:pPr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defekti 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gherkinu</w:t>
            </w:r>
            <w:proofErr w:type="spellEnd"/>
          </w:p>
          <w:p w14:paraId="36E14BF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F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Određivanje stupnja težine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Severity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BF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BFB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Težina defekta</w:t>
            </w:r>
          </w:p>
          <w:p w14:paraId="36E14BFC" w14:textId="77777777" w:rsidR="0092413A" w:rsidRDefault="009831BB">
            <w:pPr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vjerojatnost (engl.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Likelihood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BFD" w14:textId="77777777" w:rsidR="0092413A" w:rsidRDefault="009831BB">
            <w:pPr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utjecaj (engl.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BFE" w14:textId="77777777" w:rsidR="0092413A" w:rsidRDefault="009831BB">
            <w:pPr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težina = vjerojatnost X utjecaj</w:t>
            </w:r>
          </w:p>
          <w:p w14:paraId="36E14BF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Uloga testera u određivanju prioriteta ispravljanja i “zagovaranje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bugova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Bug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Advocacy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C0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Komunikacija o defektima</w:t>
            </w:r>
          </w:p>
          <w:p w14:paraId="36E14C04" w14:textId="77777777" w:rsidR="0092413A" w:rsidRDefault="009831BB">
            <w:pPr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upravljanje dodjelom defekata na ispravak</w:t>
            </w:r>
          </w:p>
          <w:p w14:paraId="36E14C0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0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07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Životni ciklus defekta od objavljivanja do zatvaranja</w:t>
            </w:r>
          </w:p>
          <w:p w14:paraId="36E14C0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B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Alati za prijavljivanje defekata </w:t>
            </w:r>
          </w:p>
          <w:p w14:paraId="36E14C0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0D" w14:textId="77777777" w:rsidR="0092413A" w:rsidRDefault="009831BB">
            <w:pPr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izvještaje o defektima koristeći naučene principe</w:t>
            </w:r>
          </w:p>
          <w:p w14:paraId="36E14C0E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0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3" w14:textId="77777777" w:rsidR="0092413A" w:rsidRDefault="009831BB">
            <w:pPr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Odrediti stupanj težine defekta</w:t>
            </w:r>
          </w:p>
          <w:p w14:paraId="36E14C14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1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16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elemente vjerojatnosti i utjecaja u određivanju težine defekata</w:t>
            </w:r>
          </w:p>
          <w:p w14:paraId="36E14C1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8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Izabrati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Bug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advocacy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” kao metodu argumentacije u utvrđivanju prioriteta </w:t>
            </w:r>
          </w:p>
          <w:p w14:paraId="36E14C1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1A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Analizirati prioritete otvorenih defekata na softverskom projektu </w:t>
            </w:r>
          </w:p>
          <w:p w14:paraId="36E14C1B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Predložiti prioritete ispravljanja defekata</w:t>
            </w:r>
          </w:p>
          <w:p w14:paraId="36E14C1C" w14:textId="77777777" w:rsidR="0092413A" w:rsidRDefault="0092413A">
            <w:pPr>
              <w:spacing w:after="0"/>
              <w:rPr>
                <w:rFonts w:ascii="Verdana" w:eastAsia="Verdana" w:hAnsi="Verdana" w:cs="Verdana"/>
                <w:i/>
                <w:color w:val="FF0000"/>
                <w:sz w:val="20"/>
                <w:szCs w:val="20"/>
              </w:rPr>
            </w:pPr>
          </w:p>
          <w:p w14:paraId="36E14C1D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Upravljati procesom (komunikacija) dodjele defekata koji su poslani na ispravak</w:t>
            </w:r>
          </w:p>
          <w:p w14:paraId="36E14C1E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1F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Upravljati životnim ciklusom defekta od objavljivanja do zatvaranja</w:t>
            </w:r>
          </w:p>
          <w:p w14:paraId="36E14C2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21" w14:textId="77777777" w:rsidR="0092413A" w:rsidRDefault="009831BB">
            <w:pPr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Upravljati  s alatima za prijavljivanje defekata (npr.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Jira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22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T2</w:t>
            </w:r>
          </w:p>
          <w:p w14:paraId="36E14C23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PN12</w:t>
            </w:r>
          </w:p>
        </w:tc>
      </w:tr>
      <w:tr w:rsidR="0092413A" w14:paraId="36E14C26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25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Verbalne metode (metoda usmenog izlaganja, metoda predavanja, metoda razgovora, metoda prikaza slučaja, metoda rasprave, metoda rješavanja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problema), vizualne metode (metoda demonstracije), praktične metode rada s računalom.</w:t>
            </w:r>
          </w:p>
        </w:tc>
      </w:tr>
      <w:tr w:rsidR="0092413A" w14:paraId="36E14C28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27" w14:textId="77777777" w:rsidR="0092413A" w:rsidRDefault="009831B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 nastavu na daljinu nastavnik i polaznik trebaju imati pristup internetu, računalo koje zadovoljava tražene programske preduvjete za odvijanje nastave, web-kameru, zvučnike  mikrofon i razvojnu okolinu.</w:t>
            </w:r>
          </w:p>
        </w:tc>
      </w:tr>
      <w:tr w:rsidR="0092413A" w14:paraId="36E14C2A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29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izobrazbom.</w:t>
            </w:r>
          </w:p>
        </w:tc>
      </w:tr>
      <w:tr w:rsidR="0092413A" w14:paraId="36E14C30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2B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C2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Computer Software;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Jack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Falk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Q.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Nguyen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1999. </w:t>
            </w:r>
          </w:p>
          <w:p w14:paraId="36E14C2D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C2E" w14:textId="77777777" w:rsidR="0092413A" w:rsidRDefault="002332EA">
            <w:pPr>
              <w:spacing w:after="0"/>
            </w:pPr>
            <w:hyperlink r:id="rId53">
              <w:proofErr w:type="spellStart"/>
              <w:r w:rsidR="009831BB">
                <w:rPr>
                  <w:rStyle w:val="ListLabel487"/>
                </w:rPr>
                <w:t>Severity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Priority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in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: </w:t>
              </w:r>
              <w:proofErr w:type="spellStart"/>
              <w:r w:rsidR="009831BB">
                <w:rPr>
                  <w:rStyle w:val="ListLabel487"/>
                </w:rPr>
                <w:t>Differences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Example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C2F" w14:textId="77777777" w:rsidR="0092413A" w:rsidRDefault="002332EA">
            <w:pPr>
              <w:spacing w:after="0"/>
            </w:pPr>
            <w:hyperlink r:id="rId54">
              <w:r w:rsidR="009831BB">
                <w:rPr>
                  <w:rStyle w:val="ListLabel487"/>
                </w:rPr>
                <w:t xml:space="preserve">How to </w:t>
              </w:r>
              <w:proofErr w:type="spellStart"/>
              <w:r w:rsidR="009831BB">
                <w:rPr>
                  <w:rStyle w:val="ListLabel487"/>
                </w:rPr>
                <w:t>Report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Bug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</w:tc>
      </w:tr>
      <w:tr w:rsidR="0092413A" w14:paraId="36E14C36" w14:textId="77777777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31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Literatura i drugi izvori znanja za nastavnike: </w:t>
            </w:r>
          </w:p>
          <w:p w14:paraId="36E14C32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Computer Software;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Kanter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Jack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Falk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Q.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Nguyen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1999. </w:t>
            </w:r>
          </w:p>
          <w:p w14:paraId="36E14C3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Foundations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4th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Andereas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Spillner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Tilo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Linz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Shaefer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Santa Barbara 2014.</w:t>
            </w:r>
          </w:p>
          <w:p w14:paraId="36E14C34" w14:textId="77777777" w:rsidR="0092413A" w:rsidRDefault="002332EA">
            <w:pPr>
              <w:spacing w:after="0"/>
            </w:pPr>
            <w:hyperlink r:id="rId55">
              <w:proofErr w:type="spellStart"/>
              <w:r w:rsidR="009831BB">
                <w:rPr>
                  <w:rStyle w:val="ListLabel487"/>
                </w:rPr>
                <w:t>Severity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Priority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in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: </w:t>
              </w:r>
              <w:proofErr w:type="spellStart"/>
              <w:r w:rsidR="009831BB">
                <w:rPr>
                  <w:rStyle w:val="ListLabel487"/>
                </w:rPr>
                <w:t>Differences</w:t>
              </w:r>
              <w:proofErr w:type="spellEnd"/>
              <w:r w:rsidR="009831BB">
                <w:rPr>
                  <w:rStyle w:val="ListLabel487"/>
                </w:rPr>
                <w:t xml:space="preserve"> &amp; </w:t>
              </w:r>
              <w:proofErr w:type="spellStart"/>
              <w:r w:rsidR="009831BB">
                <w:rPr>
                  <w:rStyle w:val="ListLabel487"/>
                </w:rPr>
                <w:t>Example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C35" w14:textId="77777777" w:rsidR="0092413A" w:rsidRDefault="002332EA">
            <w:pPr>
              <w:spacing w:after="0"/>
            </w:pPr>
            <w:hyperlink r:id="rId56">
              <w:r w:rsidR="009831BB">
                <w:rPr>
                  <w:rStyle w:val="ListLabel487"/>
                </w:rPr>
                <w:t xml:space="preserve">How to </w:t>
              </w:r>
              <w:proofErr w:type="spellStart"/>
              <w:r w:rsidR="009831BB">
                <w:rPr>
                  <w:rStyle w:val="ListLabel487"/>
                </w:rPr>
                <w:t>Report</w:t>
              </w:r>
              <w:proofErr w:type="spellEnd"/>
              <w:r w:rsidR="009831BB">
                <w:rPr>
                  <w:rStyle w:val="ListLabel487"/>
                </w:rPr>
                <w:t xml:space="preserve"> a </w:t>
              </w:r>
              <w:proofErr w:type="spellStart"/>
              <w:r w:rsidR="009831BB">
                <w:rPr>
                  <w:rStyle w:val="ListLabel487"/>
                </w:rPr>
                <w:t>Bug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</w:tc>
      </w:tr>
    </w:tbl>
    <w:p w14:paraId="36E14C37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C38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C39" w14:textId="7713FC96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CJELINA: Automatiziranje testova softvera </w:t>
      </w:r>
    </w:p>
    <w:p w14:paraId="36E14C3A" w14:textId="77777777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(predavanja: 16 sati, vježbe: 108 sati)</w:t>
      </w:r>
    </w:p>
    <w:p w14:paraId="36E14C3B" w14:textId="77777777" w:rsidR="0092413A" w:rsidRDefault="0092413A">
      <w:pPr>
        <w:spacing w:after="0"/>
        <w:rPr>
          <w:b/>
        </w:rPr>
      </w:pPr>
    </w:p>
    <w:tbl>
      <w:tblPr>
        <w:tblW w:w="9606" w:type="dxa"/>
        <w:tblLook w:val="0400" w:firstRow="0" w:lastRow="0" w:firstColumn="0" w:lastColumn="0" w:noHBand="0" w:noVBand="1"/>
      </w:tblPr>
      <w:tblGrid>
        <w:gridCol w:w="2595"/>
        <w:gridCol w:w="3036"/>
        <w:gridCol w:w="3157"/>
        <w:gridCol w:w="818"/>
      </w:tblGrid>
      <w:tr w:rsidR="0092413A" w14:paraId="36E14C42" w14:textId="77777777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C3C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C3D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SADRŽAJ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C3E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ISHODI</w:t>
            </w:r>
          </w:p>
          <w:p w14:paraId="36E14C3F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UČENJA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4C40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BROJ</w:t>
            </w:r>
          </w:p>
          <w:p w14:paraId="36E14C41" w14:textId="77777777" w:rsidR="0092413A" w:rsidRDefault="009831BB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SATI</w:t>
            </w:r>
          </w:p>
        </w:tc>
      </w:tr>
      <w:tr w:rsidR="0092413A" w14:paraId="36E14C61" w14:textId="77777777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43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1.Sustav za testiranje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i automatizacija izvršavanja BDD scenarija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44" w14:textId="77777777" w:rsidR="0092413A" w:rsidRDefault="009831BB">
            <w:pPr>
              <w:spacing w:after="0"/>
              <w:rPr>
                <w:rFonts w:ascii="Verdana" w:eastAsia="Verdana" w:hAnsi="Verdana" w:cs="Verdana"/>
                <w:strike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povezivanje BDD scenarija 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gherkinu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sa izvršnim kodom odabranog programskog jezika </w:t>
            </w:r>
          </w:p>
          <w:p w14:paraId="36E14C45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kreiranje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feature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datoteka 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gherkin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kodom</w:t>
            </w:r>
          </w:p>
          <w:p w14:paraId="36E14C46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definicija koraka</w:t>
            </w:r>
          </w:p>
          <w:p w14:paraId="36E14C47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implementacija koraka – metode koraka</w:t>
            </w:r>
          </w:p>
          <w:p w14:paraId="36E14C48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mijenjanje parametara</w:t>
            </w:r>
          </w:p>
          <w:p w14:paraId="36E14C49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izvršavanje koraka prije povezivanja sa stvarnim testom</w:t>
            </w:r>
          </w:p>
          <w:p w14:paraId="36E14C4A" w14:textId="77777777" w:rsidR="0092413A" w:rsidRDefault="009831BB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asertacija</w:t>
            </w:r>
            <w:proofErr w:type="spellEnd"/>
          </w:p>
          <w:p w14:paraId="36E14C4B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Složeniji scenariji</w:t>
            </w:r>
          </w:p>
          <w:p w14:paraId="36E14C4C" w14:textId="77777777" w:rsidR="0092413A" w:rsidRDefault="009831BB">
            <w:pPr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pozadina</w:t>
            </w:r>
          </w:p>
          <w:p w14:paraId="36E14C4D" w14:textId="77777777" w:rsidR="0092413A" w:rsidRDefault="009831BB">
            <w:pPr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podatkovne tablice</w:t>
            </w:r>
          </w:p>
          <w:p w14:paraId="36E14C4E" w14:textId="77777777" w:rsidR="0092413A" w:rsidRDefault="009831BB">
            <w:pPr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obrisi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outline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scenarija</w:t>
            </w:r>
          </w:p>
          <w:p w14:paraId="36E14C4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5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Odabir govornog jezika za pisanje scenarija – hrvatski vs engleski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51" w14:textId="77777777" w:rsidR="0092413A" w:rsidRDefault="009831BB">
            <w:pPr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Napisati scenarije 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gherkinu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(BDD scenariji) za postojeću web aplikaciju</w:t>
            </w:r>
          </w:p>
          <w:p w14:paraId="36E14C52" w14:textId="77777777" w:rsidR="0092413A" w:rsidRDefault="009831BB">
            <w:pPr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Povezati BDD scenarije napisane 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Gherkinu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iz prethodnih cjelina sa izvršnim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kodom metode koristeći odabrani programski jezik</w:t>
            </w:r>
          </w:p>
          <w:p w14:paraId="36E14C5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6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9" w14:textId="77777777" w:rsidR="0092413A" w:rsidRDefault="009831BB">
            <w:pPr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Koristiti napredne koncepte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Cucumbera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(pozadina, obris, tablice)</w:t>
            </w:r>
          </w:p>
          <w:p w14:paraId="36E14C5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B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C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5D" w14:textId="77777777" w:rsidR="0092413A" w:rsidRDefault="009831BB">
            <w:pPr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Preporučiti jezik za pisanje scenarija</w:t>
            </w:r>
          </w:p>
          <w:p w14:paraId="36E14C5E" w14:textId="77777777" w:rsidR="0092413A" w:rsidRDefault="009831BB">
            <w:pPr>
              <w:numPr>
                <w:ilvl w:val="0"/>
                <w:numId w:val="38"/>
              </w:numP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Navesti prednosti i nedostatke upotrebe odabranog govornog jezika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5F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T4</w:t>
            </w:r>
          </w:p>
          <w:p w14:paraId="36E14C60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 22</w:t>
            </w:r>
          </w:p>
        </w:tc>
      </w:tr>
      <w:tr w:rsidR="0092413A" w14:paraId="36E14C80" w14:textId="77777777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62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2.Automatizacija testiranja web sučelja sustavima za testiranje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Selenium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63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PageObject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pattern</w:t>
            </w:r>
            <w:proofErr w:type="spellEnd"/>
          </w:p>
          <w:p w14:paraId="36E14C6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65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Osnovne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selenium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metode </w:t>
            </w:r>
          </w:p>
          <w:p w14:paraId="36E14C66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36E14C6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68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6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Vrste selektora</w:t>
            </w:r>
          </w:p>
          <w:p w14:paraId="36E14C6A" w14:textId="77777777" w:rsidR="0092413A" w:rsidRDefault="009831BB">
            <w:pPr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CSS selektori</w:t>
            </w:r>
          </w:p>
          <w:p w14:paraId="36E14C6B" w14:textId="77777777" w:rsidR="0092413A" w:rsidRDefault="009831BB">
            <w:pPr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XPath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selektori</w:t>
            </w:r>
          </w:p>
          <w:p w14:paraId="36E14C6C" w14:textId="77777777" w:rsidR="0092413A" w:rsidRDefault="009831BB">
            <w:pPr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Name/ID selektor</w:t>
            </w:r>
          </w:p>
          <w:p w14:paraId="36E14C6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6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Povezivanje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koda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feature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datotekama</w:t>
            </w:r>
          </w:p>
          <w:p w14:paraId="36E14C6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7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Izvršavanje testova</w:t>
            </w:r>
          </w:p>
          <w:p w14:paraId="36E14C7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72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3" w14:textId="77777777" w:rsidR="0092413A" w:rsidRDefault="009831BB">
            <w:pPr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Povezati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scenarije sa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Seleniumom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koristeći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pageobject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pattern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selenium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metode  i odgovarajuće selektore</w:t>
            </w:r>
          </w:p>
          <w:p w14:paraId="36E14C74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5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6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7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8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9" w14:textId="77777777" w:rsidR="0092413A" w:rsidRDefault="0092413A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7A" w14:textId="77777777" w:rsidR="0092413A" w:rsidRDefault="009831BB">
            <w:pPr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Izvršiti </w:t>
            </w:r>
          </w:p>
          <w:p w14:paraId="36E14C7B" w14:textId="77777777" w:rsidR="0092413A" w:rsidRDefault="009831BB">
            <w:p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automatizirane</w:t>
            </w:r>
          </w:p>
          <w:p w14:paraId="36E14C7C" w14:textId="77777777" w:rsidR="0092413A" w:rsidRDefault="009831BB">
            <w:pPr>
              <w:spacing w:after="0"/>
              <w:ind w:left="-108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testove na pravoj</w:t>
            </w:r>
          </w:p>
          <w:p w14:paraId="36E14C7D" w14:textId="77777777" w:rsidR="0092413A" w:rsidRDefault="009831BB">
            <w:pPr>
              <w:spacing w:after="0"/>
              <w:ind w:left="-1080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web aplikaciji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7E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T4</w:t>
            </w:r>
          </w:p>
          <w:p w14:paraId="36E14C7F" w14:textId="77777777" w:rsidR="0092413A" w:rsidRDefault="009831BB">
            <w:pPr>
              <w:spacing w:after="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 32</w:t>
            </w:r>
          </w:p>
        </w:tc>
      </w:tr>
      <w:tr w:rsidR="0092413A" w14:paraId="36E14CC8" w14:textId="77777777">
        <w:trPr>
          <w:trHeight w:val="153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81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3.Automatiziranje testiranja web servisa i REST API-ja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82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REST API kao interna struktura softvera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white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box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testiranje</w:t>
            </w:r>
          </w:p>
          <w:p w14:paraId="36E14C8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84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HTTP protokol</w:t>
            </w:r>
          </w:p>
          <w:p w14:paraId="36E14C85" w14:textId="77777777" w:rsidR="0092413A" w:rsidRDefault="009831BB">
            <w:pPr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GET metoda</w:t>
            </w:r>
          </w:p>
          <w:p w14:paraId="36E14C86" w14:textId="77777777" w:rsidR="0092413A" w:rsidRDefault="009831BB">
            <w:pPr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POST metoda</w:t>
            </w:r>
          </w:p>
          <w:p w14:paraId="36E14C87" w14:textId="77777777" w:rsidR="0092413A" w:rsidRDefault="009831BB">
            <w:pPr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HTTP zaglavlje</w:t>
            </w:r>
          </w:p>
          <w:p w14:paraId="36E14C88" w14:textId="77777777" w:rsidR="0092413A" w:rsidRDefault="009831BB">
            <w:pPr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Alati za kreiranje zahtjeva</w:t>
            </w:r>
          </w:p>
          <w:p w14:paraId="36E14C89" w14:textId="77777777" w:rsidR="0092413A" w:rsidRDefault="009831BB">
            <w:pPr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Dev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alati u pregledniku</w:t>
            </w:r>
          </w:p>
          <w:p w14:paraId="36E14C8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8B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8C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8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8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Postavke alata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JMeter</w:t>
            </w:r>
            <w:proofErr w:type="spellEnd"/>
          </w:p>
          <w:p w14:paraId="36E14C8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0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5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JSON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Object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Notation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 ) - format za razmjenu podataka</w:t>
            </w:r>
          </w:p>
          <w:p w14:paraId="36E14C96" w14:textId="77777777" w:rsidR="0092413A" w:rsidRDefault="009831BB">
            <w:pPr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forma JSON-a</w:t>
            </w:r>
          </w:p>
          <w:p w14:paraId="36E14C97" w14:textId="77777777" w:rsidR="0092413A" w:rsidRDefault="009831BB">
            <w:pPr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alat za validaciju JSON</w:t>
            </w:r>
          </w:p>
          <w:p w14:paraId="36E14C98" w14:textId="77777777" w:rsidR="0092413A" w:rsidRDefault="009831BB">
            <w:pPr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JSONPath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query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jezik za JSON dokumente</w:t>
            </w:r>
          </w:p>
          <w:p w14:paraId="36E14C9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A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REST API – programsko sučelje mrežne aplikacije</w:t>
            </w:r>
          </w:p>
          <w:p w14:paraId="36E14C9B" w14:textId="77777777" w:rsidR="0092413A" w:rsidRDefault="009831BB">
            <w:pPr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REST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State Transfer) 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arhitekturalni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stil oblikovanja distribuiranih softverskih sustava</w:t>
            </w:r>
          </w:p>
          <w:p w14:paraId="36E14C9C" w14:textId="77777777" w:rsidR="0092413A" w:rsidRDefault="009831BB">
            <w:pPr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REST principi</w:t>
            </w:r>
          </w:p>
          <w:p w14:paraId="36E14C9D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9E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9F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Funkcionalno testiranje REST API-ja</w:t>
            </w:r>
          </w:p>
          <w:p w14:paraId="36E14CA0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evaluatori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JSONPath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XPath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Regex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CA1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Ekstrahiranje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REST odgovora i test sadržaja uz pomoć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evaluatora</w:t>
            </w:r>
            <w:proofErr w:type="spellEnd"/>
          </w:p>
          <w:p w14:paraId="36E14CA2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Sampler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pre-processor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post-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processor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Timers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Assertions</w:t>
            </w:r>
            <w:proofErr w:type="spellEnd"/>
          </w:p>
          <w:p w14:paraId="36E14CA3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ugrađene funkcije</w:t>
            </w:r>
          </w:p>
          <w:p w14:paraId="36E14CA4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varijable</w:t>
            </w:r>
          </w:p>
          <w:p w14:paraId="36E14CA5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upravljač petljama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Loop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controler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6E14CA6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Brojač (engl.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Cunter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brojač)</w:t>
            </w:r>
          </w:p>
          <w:p w14:paraId="36E14CA7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JSON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extractor</w:t>
            </w:r>
            <w:proofErr w:type="spellEnd"/>
          </w:p>
          <w:p w14:paraId="36E14CA8" w14:textId="77777777" w:rsidR="0092413A" w:rsidRDefault="009831BB">
            <w:pPr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Response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assertion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14:paraId="36E14CA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AA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Identificirati API zahtjev uz pomoć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Dev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alata u pregledniku</w:t>
            </w:r>
          </w:p>
          <w:p w14:paraId="36E14CAB" w14:textId="77777777" w:rsidR="0092413A" w:rsidRDefault="0092413A">
            <w:pPr>
              <w:spacing w:after="0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E14CAC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Upravljati raznim oblicima GET i POST zahtjeva koristeći CURL i httpbin.org </w:t>
            </w:r>
          </w:p>
          <w:p w14:paraId="36E14CAD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Filtrirati zahtjeve uz pomoć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Dev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alata u pregledniku</w:t>
            </w:r>
          </w:p>
          <w:p w14:paraId="36E14CAE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Identificirati zahtjev prema REST API-ju</w:t>
            </w:r>
          </w:p>
          <w:p w14:paraId="36E14CA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B0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Upravljati alatima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a</w:t>
            </w:r>
          </w:p>
          <w:p w14:paraId="36E14CB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2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Podesiti postavke alata za testiranje</w:t>
            </w:r>
          </w:p>
          <w:p w14:paraId="36E14CB3" w14:textId="77777777" w:rsidR="0092413A" w:rsidRDefault="0092413A">
            <w:pPr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B5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Kreirati jednostavne JSON objekte</w:t>
            </w:r>
          </w:p>
          <w:p w14:paraId="36E14CB6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Odabrati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za kreiranje GET, POST, PATCH, PUT... zahtjeva prema mrežnoj aplikaciji s REST sučeljem</w:t>
            </w:r>
          </w:p>
          <w:p w14:paraId="36E14CB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B8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Odabrati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za evaluaciju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asertaciju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odgovora REST aplikacije</w:t>
            </w:r>
          </w:p>
          <w:p w14:paraId="36E14CB9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A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Raščlaniti elemente sučelja</w:t>
            </w:r>
          </w:p>
          <w:p w14:paraId="36E14CBB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C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D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E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B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0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1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2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3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4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C5" w14:textId="77777777" w:rsidR="0092413A" w:rsidRDefault="009831BB">
            <w:pPr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Testirati funkcionalnost aplikacije kroz REST sučelje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C6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T6</w:t>
            </w:r>
          </w:p>
          <w:p w14:paraId="36E14CC7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PN32</w:t>
            </w:r>
          </w:p>
        </w:tc>
      </w:tr>
      <w:tr w:rsidR="0092413A" w14:paraId="36E14CF1" w14:textId="77777777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C9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4. Automatiziranje testova performansi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CA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Testiranje performansi</w:t>
            </w:r>
          </w:p>
          <w:p w14:paraId="36E14CCB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C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Testiranje opterećenosti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Load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test)</w:t>
            </w:r>
          </w:p>
          <w:p w14:paraId="36E14CC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C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Testiranje preopterećenosti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Stress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test)</w:t>
            </w:r>
          </w:p>
          <w:p w14:paraId="36E14CCF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0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Nefunkcionalni zahtjevi za performanse aplikacije </w:t>
            </w:r>
          </w:p>
          <w:p w14:paraId="36E14CD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3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4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5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6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Definiranje testne grupe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threads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thread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za simuliranje korisnika u alatu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jMeter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6E14CD7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8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Čekanje i mjerenje vremena u testiranju pod opterećenjem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Ramp-up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timer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CD9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A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B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Slušatelji rezultata</w:t>
            </w:r>
          </w:p>
          <w:p w14:paraId="36E14CDC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prilikom testiranja (engl.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Listener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6E14CDD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DE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Pokretanje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jMetera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iz komandne linije i parametri</w:t>
            </w:r>
          </w:p>
          <w:p w14:paraId="36E14CDF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E0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Kreirati i izvršiti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load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testove na testnom REST sučelju</w:t>
            </w:r>
          </w:p>
          <w:p w14:paraId="36E14CE1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E2" w14:textId="77777777" w:rsidR="0092413A" w:rsidRDefault="0092413A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E14CE3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Procijeniti maksimalni broj konkurentnih korisnika</w:t>
            </w:r>
          </w:p>
          <w:p w14:paraId="36E14CE4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Procijeniti maksimalni broj konkurentnih zahtjeva  </w:t>
            </w:r>
          </w:p>
          <w:p w14:paraId="36E14CE5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E6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Testirati performanse aplikacije koristeći </w:t>
            </w:r>
          </w:p>
          <w:p w14:paraId="36E14CE7" w14:textId="77777777" w:rsidR="0092413A" w:rsidRDefault="009831BB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jMeter</w:t>
            </w:r>
            <w:proofErr w:type="spellEnd"/>
          </w:p>
          <w:p w14:paraId="36E14CE8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E9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EA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Testirati sustav dodavanjem korisnika u realnom okruženju </w:t>
            </w:r>
          </w:p>
          <w:p w14:paraId="36E14CEB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EC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Analizirati rezultate testiranja</w:t>
            </w:r>
          </w:p>
          <w:p w14:paraId="36E14CED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CEE" w14:textId="77777777" w:rsidR="0092413A" w:rsidRDefault="009831BB">
            <w:pPr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Postaviti parametre za izvršavanje testova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EF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T2</w:t>
            </w:r>
          </w:p>
          <w:p w14:paraId="36E14CF0" w14:textId="77777777" w:rsidR="0092413A" w:rsidRDefault="009831BB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PN22</w:t>
            </w:r>
          </w:p>
        </w:tc>
      </w:tr>
      <w:tr w:rsidR="0092413A" w14:paraId="36E14CF3" w14:textId="77777777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F2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Metode rada: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Verbalne metode (metoda usmenog izlaganja, metoda predavanja, metoda razgovora, metoda prikaza slučaja, metoda rasprave, metoda rješavanja problema), vizualne metode (metoda demonstracije), praktične metode rada s računalom.</w:t>
            </w:r>
          </w:p>
        </w:tc>
      </w:tr>
      <w:tr w:rsidR="0092413A" w14:paraId="36E14CF5" w14:textId="77777777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F4" w14:textId="77777777" w:rsidR="0092413A" w:rsidRDefault="009831B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nastave(ploča, računala,  projektor)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.           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Za nastavu na daljinu nastavnik i polaznik trebaju imati pristup internetu, računalo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koje zadovoljava tražene programske preduvjete za odvijanje nastave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, web-kameru, zvučnike  mikrofon 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razvojnu okolinu.</w:t>
            </w:r>
          </w:p>
        </w:tc>
      </w:tr>
      <w:tr w:rsidR="0092413A" w14:paraId="36E14CF7" w14:textId="77777777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F6" w14:textId="77777777" w:rsidR="0092413A" w:rsidRDefault="009831BB">
            <w:pP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Magistar inženjer (diplomirani inženjer) računarstva, magistar inženjer matematike, diplomirani informatičar, magistar inženjer informatike, vanjski suradnici s operativnim iskustvom u testiranju softvera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(razvojni inženjeri , programeri, testeri...) s položenom pedagoško-psihološkom izobrazbom.</w:t>
            </w:r>
          </w:p>
        </w:tc>
      </w:tr>
      <w:tr w:rsidR="0092413A" w14:paraId="36E14D02" w14:textId="77777777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CF8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polaznike: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CF9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Recipes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Automate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Anything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Wynne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Aslak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Hellesoy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CFA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Selenium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Unmesh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Gundecha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2019.</w:t>
            </w:r>
          </w:p>
          <w:p w14:paraId="36E14CFB" w14:textId="77777777" w:rsidR="0092413A" w:rsidRDefault="002332EA">
            <w:pPr>
              <w:spacing w:after="0"/>
            </w:pPr>
            <w:hyperlink r:id="rId57">
              <w:r w:rsidR="009831BB">
                <w:rPr>
                  <w:rStyle w:val="ListLabel487"/>
                </w:rPr>
                <w:t xml:space="preserve">REST API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- How to Do </w:t>
              </w:r>
              <w:proofErr w:type="spellStart"/>
              <w:r w:rsidR="009831BB">
                <w:rPr>
                  <w:rStyle w:val="ListLabel487"/>
                </w:rPr>
                <w:t>it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Right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CFC" w14:textId="77777777" w:rsidR="0092413A" w:rsidRDefault="002332EA">
            <w:pPr>
              <w:spacing w:after="0"/>
            </w:pPr>
            <w:hyperlink r:id="rId58">
              <w:proofErr w:type="spellStart"/>
              <w:r w:rsidR="009831BB">
                <w:rPr>
                  <w:rStyle w:val="ListLabel487"/>
                </w:rPr>
                <w:t>JMeter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tutorial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CFD" w14:textId="77777777" w:rsidR="0092413A" w:rsidRDefault="002332EA">
            <w:pPr>
              <w:spacing w:after="0"/>
            </w:pPr>
            <w:hyperlink r:id="rId59">
              <w:r w:rsidR="009831BB">
                <w:rPr>
                  <w:rStyle w:val="ListLabel487"/>
                </w:rPr>
                <w:t xml:space="preserve">Test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patterns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CFE" w14:textId="77777777" w:rsidR="0092413A" w:rsidRDefault="002332EA">
            <w:pPr>
              <w:spacing w:after="0"/>
            </w:pPr>
            <w:hyperlink r:id="rId60">
              <w:r w:rsidR="009831BB">
                <w:rPr>
                  <w:rStyle w:val="ListLabel487"/>
                </w:rPr>
                <w:t xml:space="preserve">BDD 101: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(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Preuzeto28.02.2022.)</w:t>
            </w:r>
          </w:p>
          <w:p w14:paraId="36E14CFF" w14:textId="77777777" w:rsidR="0092413A" w:rsidRDefault="002332EA">
            <w:pPr>
              <w:spacing w:after="0"/>
            </w:pPr>
            <w:hyperlink r:id="rId61"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Tutorial</w:t>
              </w:r>
              <w:proofErr w:type="spellEnd"/>
              <w:r w:rsidR="009831BB">
                <w:rPr>
                  <w:rStyle w:val="ListLabel487"/>
                </w:rPr>
                <w:t xml:space="preserve">: </w:t>
              </w:r>
              <w:proofErr w:type="spellStart"/>
              <w:r w:rsidR="009831BB">
                <w:rPr>
                  <w:rStyle w:val="ListLabel487"/>
                </w:rPr>
                <w:t>What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is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>? (guru99.com)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 (Preuzeto 28.02.2022.)</w:t>
            </w:r>
          </w:p>
          <w:p w14:paraId="36E14D00" w14:textId="77777777" w:rsidR="0092413A" w:rsidRDefault="002332EA">
            <w:pPr>
              <w:spacing w:after="0"/>
            </w:pPr>
            <w:hyperlink r:id="rId62">
              <w:r w:rsidR="009831BB">
                <w:rPr>
                  <w:rStyle w:val="ListLabel487"/>
                </w:rPr>
                <w:t>https://repozitorij.etfos.hr/islandora/object/etfos%3A3306/datastream/PDF/view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 (Preuzeto 28.02.2022.)</w:t>
            </w:r>
          </w:p>
          <w:p w14:paraId="36E14D01" w14:textId="77777777" w:rsidR="0092413A" w:rsidRDefault="002332EA">
            <w:pPr>
              <w:spacing w:after="0"/>
            </w:pPr>
            <w:hyperlink r:id="rId63">
              <w:r w:rsidR="009831BB">
                <w:rPr>
                  <w:rStyle w:val="ListLabel487"/>
                </w:rPr>
                <w:t>https://zir.nsk.hr/islandora/object/foi:3888/preview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 (Preuzeto 28.02.2022.)</w:t>
            </w:r>
          </w:p>
        </w:tc>
      </w:tr>
      <w:tr w:rsidR="0092413A" w14:paraId="36E14D0D" w14:textId="77777777">
        <w:trPr>
          <w:trHeight w:val="1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4D03" w14:textId="77777777" w:rsidR="0092413A" w:rsidRDefault="009831BB">
            <w:pP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Literatura i drugi izvori znanja za nastavnike: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6E14D04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Cucumber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Recipes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Automate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Anything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BDD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Wynne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Aslak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Hellesoy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Dallas/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Raleigh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2013.</w:t>
            </w:r>
          </w:p>
          <w:p w14:paraId="36E14D05" w14:textId="77777777" w:rsidR="0092413A" w:rsidRDefault="009831B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Selenium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Unmesh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Gundecha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2019.</w:t>
            </w:r>
          </w:p>
          <w:p w14:paraId="36E14D06" w14:textId="77777777" w:rsidR="0092413A" w:rsidRDefault="002332EA">
            <w:pPr>
              <w:spacing w:after="0"/>
            </w:pPr>
            <w:hyperlink r:id="rId64">
              <w:r w:rsidR="009831BB">
                <w:rPr>
                  <w:rStyle w:val="ListLabel487"/>
                </w:rPr>
                <w:t xml:space="preserve">REST API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- How to Do </w:t>
              </w:r>
              <w:proofErr w:type="spellStart"/>
              <w:r w:rsidR="009831BB">
                <w:rPr>
                  <w:rStyle w:val="ListLabel487"/>
                </w:rPr>
                <w:t>it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Right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D07" w14:textId="77777777" w:rsidR="0092413A" w:rsidRDefault="002332EA">
            <w:pPr>
              <w:spacing w:after="0"/>
            </w:pPr>
            <w:hyperlink r:id="rId65">
              <w:proofErr w:type="spellStart"/>
              <w:r w:rsidR="009831BB">
                <w:rPr>
                  <w:rStyle w:val="ListLabel487"/>
                </w:rPr>
                <w:t>JMeter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tutorial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D08" w14:textId="77777777" w:rsidR="0092413A" w:rsidRDefault="002332EA">
            <w:pPr>
              <w:spacing w:after="0"/>
            </w:pPr>
            <w:hyperlink r:id="rId66">
              <w:r w:rsidR="009831BB">
                <w:rPr>
                  <w:rStyle w:val="ListLabel487"/>
                </w:rPr>
                <w:t xml:space="preserve">Test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patterns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(Preuzeto 28.02.2022.)</w:t>
            </w:r>
          </w:p>
          <w:p w14:paraId="36E14D09" w14:textId="77777777" w:rsidR="0092413A" w:rsidRDefault="002332EA">
            <w:pPr>
              <w:spacing w:after="0"/>
            </w:pPr>
            <w:hyperlink r:id="rId67">
              <w:r w:rsidR="009831BB">
                <w:rPr>
                  <w:rStyle w:val="ListLabel487"/>
                </w:rPr>
                <w:t xml:space="preserve">BDD 101: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</w:hyperlink>
            <w:r w:rsidR="009831BB">
              <w:rPr>
                <w:rFonts w:ascii="Verdana" w:eastAsia="Verdana" w:hAnsi="Verdana" w:cs="Verdana"/>
                <w:color w:val="003366"/>
                <w:sz w:val="20"/>
                <w:szCs w:val="20"/>
              </w:rPr>
              <w:t xml:space="preserve"> (</w:t>
            </w:r>
            <w:r w:rsidR="009831BB">
              <w:rPr>
                <w:rFonts w:ascii="Verdana" w:eastAsia="Verdana" w:hAnsi="Verdana" w:cs="Verdana"/>
                <w:sz w:val="20"/>
                <w:szCs w:val="20"/>
              </w:rPr>
              <w:t>Preuzeto 28.02.2022.)</w:t>
            </w:r>
          </w:p>
          <w:p w14:paraId="36E14D0A" w14:textId="77777777" w:rsidR="0092413A" w:rsidRDefault="002332EA">
            <w:pPr>
              <w:spacing w:after="0"/>
            </w:pPr>
            <w:hyperlink r:id="rId68"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Tutorial</w:t>
              </w:r>
              <w:proofErr w:type="spellEnd"/>
              <w:r w:rsidR="009831BB">
                <w:rPr>
                  <w:rStyle w:val="ListLabel487"/>
                </w:rPr>
                <w:t xml:space="preserve">: </w:t>
              </w:r>
              <w:proofErr w:type="spellStart"/>
              <w:r w:rsidR="009831BB">
                <w:rPr>
                  <w:rStyle w:val="ListLabel487"/>
                </w:rPr>
                <w:t>What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is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Automation</w:t>
              </w:r>
              <w:proofErr w:type="spellEnd"/>
              <w:r w:rsidR="009831BB">
                <w:rPr>
                  <w:rStyle w:val="ListLabel487"/>
                </w:rPr>
                <w:t xml:space="preserve"> </w:t>
              </w:r>
              <w:proofErr w:type="spellStart"/>
              <w:r w:rsidR="009831BB">
                <w:rPr>
                  <w:rStyle w:val="ListLabel487"/>
                </w:rPr>
                <w:t>Testing</w:t>
              </w:r>
              <w:proofErr w:type="spellEnd"/>
              <w:r w:rsidR="009831BB">
                <w:rPr>
                  <w:rStyle w:val="ListLabel487"/>
                </w:rPr>
                <w:t>? (guru99.com)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(Preuzeto 28.02.2022.)</w:t>
            </w:r>
          </w:p>
          <w:p w14:paraId="36E14D0B" w14:textId="77777777" w:rsidR="0092413A" w:rsidRDefault="002332EA">
            <w:pPr>
              <w:spacing w:after="0"/>
            </w:pPr>
            <w:hyperlink r:id="rId69">
              <w:r w:rsidR="009831BB">
                <w:rPr>
                  <w:rStyle w:val="ListLabel487"/>
                </w:rPr>
                <w:t>https://repozitorij.etfos.hr/islandora/object/etfos%3A3306/datastream/PDF/view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(Preuzeto 28.02.2022.)</w:t>
            </w:r>
          </w:p>
          <w:p w14:paraId="36E14D0C" w14:textId="77777777" w:rsidR="0092413A" w:rsidRDefault="002332EA">
            <w:pPr>
              <w:spacing w:after="0"/>
            </w:pPr>
            <w:hyperlink r:id="rId70">
              <w:r w:rsidR="009831BB">
                <w:rPr>
                  <w:rStyle w:val="ListLabel487"/>
                </w:rPr>
                <w:t>https://zir.nsk.hr/islandora/object/foi:3888/preview</w:t>
              </w:r>
            </w:hyperlink>
            <w:r w:rsidR="009831BB">
              <w:rPr>
                <w:rFonts w:ascii="Verdana" w:eastAsia="Verdana" w:hAnsi="Verdana" w:cs="Verdana"/>
                <w:sz w:val="20"/>
                <w:szCs w:val="20"/>
              </w:rPr>
              <w:t xml:space="preserve">  (Preuzeto 28.02.2022.)</w:t>
            </w:r>
          </w:p>
        </w:tc>
      </w:tr>
    </w:tbl>
    <w:p w14:paraId="36E14D0E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0F" w14:textId="77777777" w:rsidR="0092413A" w:rsidRDefault="0092413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36E14D10" w14:textId="1300CC50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CJELINA: Zaštita na radu (predavanja: 4 sata, vježbe: 0 sati)</w:t>
      </w:r>
    </w:p>
    <w:p w14:paraId="36E14D11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58" w:type="dxa"/>
        <w:tblLook w:val="0400" w:firstRow="0" w:lastRow="0" w:firstColumn="0" w:lastColumn="0" w:noHBand="0" w:noVBand="1"/>
      </w:tblPr>
      <w:tblGrid>
        <w:gridCol w:w="1648"/>
        <w:gridCol w:w="3141"/>
        <w:gridCol w:w="3448"/>
        <w:gridCol w:w="821"/>
      </w:tblGrid>
      <w:tr w:rsidR="0092413A" w14:paraId="36E14D18" w14:textId="77777777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14D12" w14:textId="77777777" w:rsidR="0092413A" w:rsidRDefault="009831BB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14D13" w14:textId="77777777" w:rsidR="0092413A" w:rsidRDefault="009831BB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SADRŽAJ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14D14" w14:textId="77777777" w:rsidR="0092413A" w:rsidRDefault="009831BB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</w:t>
            </w:r>
          </w:p>
          <w:p w14:paraId="36E14D15" w14:textId="77777777" w:rsidR="0092413A" w:rsidRDefault="009831BB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UČENJA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14D16" w14:textId="77777777" w:rsidR="0092413A" w:rsidRDefault="009831BB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BROJ</w:t>
            </w:r>
          </w:p>
          <w:p w14:paraId="36E14D17" w14:textId="77777777" w:rsidR="0092413A" w:rsidRDefault="009831BB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SATI</w:t>
            </w:r>
          </w:p>
        </w:tc>
      </w:tr>
      <w:tr w:rsidR="0092413A" w14:paraId="36E14D46" w14:textId="77777777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19" w14:textId="77777777" w:rsidR="0092413A" w:rsidRDefault="009831B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1. Izvori opasnosti  i rad u uredu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1A" w14:textId="77777777" w:rsidR="0092413A" w:rsidRDefault="009831BB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Utjecaj obavljanja poslova na vid</w:t>
            </w:r>
          </w:p>
          <w:p w14:paraId="36E14D1B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1C" w14:textId="77777777" w:rsidR="0092413A" w:rsidRDefault="0092413A">
            <w:pPr>
              <w:rPr>
                <w:color w:val="000000"/>
              </w:rPr>
            </w:pPr>
          </w:p>
          <w:p w14:paraId="36E14D1D" w14:textId="77777777" w:rsidR="0092413A" w:rsidRDefault="0092413A">
            <w:pPr>
              <w:rPr>
                <w:color w:val="000000"/>
              </w:rPr>
            </w:pPr>
          </w:p>
          <w:p w14:paraId="36E14D1E" w14:textId="77777777" w:rsidR="0092413A" w:rsidRDefault="0092413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1F" w14:textId="77777777" w:rsidR="0092413A" w:rsidRDefault="0092413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0" w14:textId="77777777" w:rsidR="0092413A" w:rsidRDefault="0092413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1" w14:textId="77777777" w:rsidR="0092413A" w:rsidRDefault="009831B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Posljedice dugotrajnog</w:t>
            </w:r>
          </w:p>
          <w:p w14:paraId="36E14D22" w14:textId="77777777" w:rsidR="0092413A" w:rsidRDefault="009831B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sjedenja  i ergonomski faktori</w:t>
            </w:r>
          </w:p>
          <w:p w14:paraId="36E14D23" w14:textId="77777777" w:rsidR="0092413A" w:rsidRDefault="009831BB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radna površina i okolina </w:t>
            </w:r>
          </w:p>
          <w:p w14:paraId="36E14D24" w14:textId="77777777" w:rsidR="0092413A" w:rsidRDefault="009831BB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radni stolac</w:t>
            </w:r>
          </w:p>
          <w:p w14:paraId="36E14D25" w14:textId="77777777" w:rsidR="0092413A" w:rsidRDefault="009831BB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neprirodan položaj tijela</w:t>
            </w:r>
          </w:p>
          <w:p w14:paraId="36E14D26" w14:textId="77777777" w:rsidR="0092413A" w:rsidRDefault="0092413A">
            <w:pPr>
              <w:spacing w:after="0" w:line="240" w:lineRule="auto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7" w14:textId="77777777" w:rsidR="0092413A" w:rsidRDefault="0092413A">
            <w:pPr>
              <w:spacing w:after="0" w:line="240" w:lineRule="auto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8" w14:textId="77777777" w:rsidR="0092413A" w:rsidRDefault="009831BB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Mehaničke opasnosti</w:t>
            </w:r>
          </w:p>
          <w:p w14:paraId="36E14D29" w14:textId="77777777" w:rsidR="0092413A" w:rsidRDefault="009831BB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škare</w:t>
            </w:r>
          </w:p>
          <w:p w14:paraId="36E14D2A" w14:textId="77777777" w:rsidR="0092413A" w:rsidRDefault="009831BB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klamerice</w:t>
            </w:r>
          </w:p>
          <w:p w14:paraId="36E14D2B" w14:textId="77777777" w:rsidR="0092413A" w:rsidRDefault="009831BB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rezači papira</w:t>
            </w:r>
          </w:p>
          <w:p w14:paraId="36E14D2C" w14:textId="77777777" w:rsidR="0092413A" w:rsidRDefault="009831BB">
            <w:pPr>
              <w:numPr>
                <w:ilvl w:val="0"/>
                <w:numId w:val="31"/>
              </w:num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pisači</w:t>
            </w:r>
          </w:p>
          <w:p w14:paraId="36E14D2D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E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2F" w14:textId="77777777" w:rsidR="0092413A" w:rsidRDefault="009831BB">
            <w:p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Opasnosti od električnog udara</w:t>
            </w:r>
          </w:p>
          <w:p w14:paraId="36E14D30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1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2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3" w14:textId="77777777" w:rsidR="0092413A" w:rsidRDefault="0092413A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4" w14:textId="77777777" w:rsidR="0092413A" w:rsidRDefault="0092413A">
            <w:pPr>
              <w:rPr>
                <w:color w:val="000000"/>
              </w:rPr>
            </w:pPr>
          </w:p>
          <w:p w14:paraId="36E14D35" w14:textId="77777777" w:rsidR="0092413A" w:rsidRDefault="009831BB">
            <w:p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Opasnosti od požara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36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Prilagoditi poziciju zaslona tako da je osigurana udaljenost zaslona od očiju veća od 50 cm</w:t>
            </w:r>
          </w:p>
          <w:p w14:paraId="36E14D37" w14:textId="77777777" w:rsidR="0092413A" w:rsidRDefault="009831BB">
            <w:pPr>
              <w:numPr>
                <w:ilvl w:val="0"/>
                <w:numId w:val="4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Podesiti osvijetljenost i kontrast na zaslonu za optimalnu čitljivost</w:t>
            </w:r>
          </w:p>
          <w:p w14:paraId="36E14D38" w14:textId="77777777" w:rsidR="0092413A" w:rsidRDefault="0092413A">
            <w:pPr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9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Podesiti visinu stolice kako bi noge bile savijene u koljenu pod pravim kutom prilikom sjedenja</w:t>
            </w:r>
          </w:p>
          <w:p w14:paraId="36E14D3A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Prilagoditi poziciju naslona stolice</w:t>
            </w:r>
          </w:p>
          <w:p w14:paraId="36E14D3B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3C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rukovati uredskom opremom s oštricama ili šiljcima</w:t>
            </w:r>
          </w:p>
          <w:p w14:paraId="36E14D3D" w14:textId="77777777" w:rsidR="0092413A" w:rsidRDefault="009831BB">
            <w:pPr>
              <w:numPr>
                <w:ilvl w:val="0"/>
                <w:numId w:val="4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oprezno rukovati opremom s pomičnim dijelovima </w:t>
            </w:r>
          </w:p>
          <w:p w14:paraId="36E14D3E" w14:textId="77777777" w:rsidR="0092413A" w:rsidRDefault="0092413A">
            <w:pPr>
              <w:rPr>
                <w:color w:val="000000"/>
              </w:rPr>
            </w:pPr>
          </w:p>
          <w:p w14:paraId="36E14D3F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Pravilno rukovati električnim uređajima i napravama</w:t>
            </w:r>
          </w:p>
          <w:p w14:paraId="36E14D40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Vizualno provjeriti postoje li oštećenja uređaja i priključaka</w:t>
            </w:r>
          </w:p>
          <w:p w14:paraId="36E14D41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Isključiti električno napajanje pri uočavanju oštećenja </w:t>
            </w:r>
          </w:p>
          <w:p w14:paraId="36E14D42" w14:textId="77777777" w:rsidR="0092413A" w:rsidRDefault="009831BB">
            <w:pPr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Pružiti prvu pomoć osobi koja je pod utjecajem strujnog udara  </w:t>
            </w:r>
          </w:p>
          <w:p w14:paraId="36E14D43" w14:textId="77777777" w:rsidR="0092413A" w:rsidRDefault="0092413A">
            <w:pPr>
              <w:spacing w:after="0"/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E14D44" w14:textId="77777777" w:rsidR="0092413A" w:rsidRDefault="009831BB">
            <w:pPr>
              <w:numPr>
                <w:ilvl w:val="0"/>
                <w:numId w:val="47"/>
              </w:num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Isključiti uređaje koji se pri radu pregrijavaju ili iskre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14D45" w14:textId="77777777" w:rsidR="0092413A" w:rsidRDefault="009831B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T4</w:t>
            </w:r>
          </w:p>
        </w:tc>
      </w:tr>
      <w:tr w:rsidR="0092413A" w14:paraId="36E14D48" w14:textId="77777777"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47" w14:textId="77777777" w:rsidR="0092413A" w:rsidRDefault="009831BB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Metode rada: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Verbalne metode (metoda usmenog izlaganja, metoda razgovora i čitanja) i vizualne metode (metoda demonstracije).</w:t>
            </w:r>
          </w:p>
        </w:tc>
      </w:tr>
      <w:tr w:rsidR="0092413A" w14:paraId="36E14D4A" w14:textId="77777777"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49" w14:textId="77777777" w:rsidR="0092413A" w:rsidRDefault="009831BB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Materijalni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klasična učionica i nastavna sredstva i pomagala potrebna za izvođenje cjeline (ploča, slike, modeli, prijenosno računalo s LCD projektorom, vizualni didaktički materijali, edukacijski filmovi, vatrogasni aparat, sredstva za zaštitu od požara i ormarić prve pomoći).                                                                              Za nastavu na daljinu nastavnik i polaznik trebaju imati pristup internetu, računalo koje zadovoljava tražene programske preduvjete za odvijanje nastave, web-kameru, zvučnike  mikrofon i razvojnu okolinu.</w:t>
            </w:r>
          </w:p>
        </w:tc>
      </w:tr>
      <w:tr w:rsidR="0092413A" w14:paraId="36E14D4C" w14:textId="77777777"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4B" w14:textId="77777777" w:rsidR="0092413A" w:rsidRDefault="009831BB">
            <w:pPr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Kadrovski uvjeti: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inženjer elektrotehnike s licencom iz ZNR, magistar zaštite na radu, diplomirani inženjer zaštite na radu, magistar inženjer sigurnosti, diplomirani inženjer sigurnosti.</w:t>
            </w:r>
          </w:p>
        </w:tc>
      </w:tr>
      <w:tr w:rsidR="0092413A" w14:paraId="36E14D4E" w14:textId="77777777">
        <w:trPr>
          <w:trHeight w:val="1110"/>
        </w:trPr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4D" w14:textId="77777777" w:rsidR="0092413A" w:rsidRDefault="009831B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Literatura i drugi izvori znanja za polaznike:                                         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Pučko otvoreno učilište Zagreb: Zaštita na radu, prof. Rozalija Filipović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Baljak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prof. Ivan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Bolf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2018.</w:t>
            </w:r>
          </w:p>
        </w:tc>
      </w:tr>
      <w:tr w:rsidR="0092413A" w14:paraId="36E14D50" w14:textId="77777777">
        <w:trPr>
          <w:trHeight w:val="675"/>
        </w:trPr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4D4F" w14:textId="77777777" w:rsidR="0092413A" w:rsidRDefault="009831BB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Literatura i drugi izvori znanja za nastavnike:                                      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Pučko otvoreno učilište Zagreb: Zaštita na radu, prof. Rozalija Filipović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Baljak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 prof. Ivan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Bolf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2018.</w:t>
            </w:r>
          </w:p>
        </w:tc>
      </w:tr>
    </w:tbl>
    <w:p w14:paraId="36E14D51" w14:textId="77777777" w:rsidR="0092413A" w:rsidRDefault="0092413A">
      <w:pPr>
        <w:spacing w:after="0"/>
        <w:rPr>
          <w:b/>
        </w:rPr>
      </w:pPr>
    </w:p>
    <w:p w14:paraId="36E14D52" w14:textId="77777777" w:rsidR="0092413A" w:rsidRDefault="0092413A">
      <w:pPr>
        <w:spacing w:after="0"/>
        <w:rPr>
          <w:b/>
        </w:rPr>
      </w:pPr>
    </w:p>
    <w:p w14:paraId="36E14D53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54" w14:textId="20AAE08C" w:rsidR="0092413A" w:rsidRDefault="009831BB">
      <w:pPr>
        <w:spacing w:after="0"/>
        <w:rPr>
          <w:rFonts w:ascii="Verdana" w:eastAsia="Verdana" w:hAnsi="Verdana" w:cs="Verdana"/>
          <w:b/>
          <w:sz w:val="20"/>
          <w:szCs w:val="20"/>
        </w:rPr>
      </w:pPr>
      <w:bookmarkStart w:id="5" w:name="_GoBack"/>
      <w:bookmarkEnd w:id="5"/>
      <w:r>
        <w:rPr>
          <w:rFonts w:ascii="Verdana" w:eastAsia="Verdana" w:hAnsi="Verdana" w:cs="Verdana"/>
          <w:b/>
          <w:sz w:val="20"/>
          <w:szCs w:val="20"/>
        </w:rPr>
        <w:t>ZAVRŠNA PROVJERA STEČENIH ZNANJA I VJEŠTINA</w:t>
      </w:r>
    </w:p>
    <w:p w14:paraId="36E14D55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56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57" w14:textId="77777777" w:rsidR="0092413A" w:rsidRDefault="009831B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Završna provjera programa usavršavanja obuhvaća pisanu/usmenu provjeru stručnih sadržaja prema planiranim ishodima učenja te praktičnu provjeru, prema sadržajima koje odredi povjerenstvo. O završnoj provjeri vodi se zapisnik i provodi ju tročlano povjerenstvo.</w:t>
      </w:r>
    </w:p>
    <w:p w14:paraId="36E14D58" w14:textId="77777777" w:rsidR="0092413A" w:rsidRDefault="009831BB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Svakom polazniku nakon uspješno završene provjere izdaje se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Uvjerenje o usavršavanju za poslove Testera softvera.</w:t>
      </w:r>
    </w:p>
    <w:p w14:paraId="36E14D59" w14:textId="77777777" w:rsidR="0092413A" w:rsidRDefault="0092413A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6E14D5A" w14:textId="77777777" w:rsidR="0092413A" w:rsidRDefault="0092413A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6E14D5B" w14:textId="77777777" w:rsidR="0092413A" w:rsidRDefault="0092413A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6E14D5C" w14:textId="77777777" w:rsidR="0092413A" w:rsidRDefault="0092413A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6E14D5D" w14:textId="77777777" w:rsidR="0092413A" w:rsidRDefault="0092413A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6E14D5E" w14:textId="77777777" w:rsidR="0092413A" w:rsidRDefault="0092413A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6E14D5F" w14:textId="77777777" w:rsidR="0092413A" w:rsidRDefault="0092413A">
      <w:pPr>
        <w:spacing w:after="0" w:line="432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6E14D63" w14:textId="77777777" w:rsidR="0092413A" w:rsidRDefault="0092413A">
      <w:pPr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6E14D64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65" w14:textId="77777777" w:rsidR="0092413A" w:rsidRDefault="0092413A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6E14D72" w14:textId="77777777" w:rsidR="0092413A" w:rsidRDefault="0092413A"/>
    <w:sectPr w:rsidR="0092413A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&quot;Verdana&quot;">
    <w:altName w:val="Calibri"/>
    <w:charset w:val="01"/>
    <w:family w:val="auto"/>
    <w:pitch w:val="default"/>
  </w:font>
  <w:font w:name="&quot;Verdana&quot;,sans-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8F"/>
    <w:multiLevelType w:val="multilevel"/>
    <w:tmpl w:val="3FB6AF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60B7909"/>
    <w:multiLevelType w:val="multilevel"/>
    <w:tmpl w:val="622C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6178"/>
    <w:multiLevelType w:val="multilevel"/>
    <w:tmpl w:val="0B7C19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C05911"/>
    <w:multiLevelType w:val="multilevel"/>
    <w:tmpl w:val="36444BF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095A74B2"/>
    <w:multiLevelType w:val="multilevel"/>
    <w:tmpl w:val="543C161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0D4F3570"/>
    <w:multiLevelType w:val="multilevel"/>
    <w:tmpl w:val="84D8F8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134F70B8"/>
    <w:multiLevelType w:val="multilevel"/>
    <w:tmpl w:val="282433E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152E2CEA"/>
    <w:multiLevelType w:val="multilevel"/>
    <w:tmpl w:val="7E4809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6D46F26"/>
    <w:multiLevelType w:val="multilevel"/>
    <w:tmpl w:val="893090D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190B6CA9"/>
    <w:multiLevelType w:val="multilevel"/>
    <w:tmpl w:val="E1CE2A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1F037086"/>
    <w:multiLevelType w:val="multilevel"/>
    <w:tmpl w:val="1D1660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242F636A"/>
    <w:multiLevelType w:val="multilevel"/>
    <w:tmpl w:val="35EAC0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2478536A"/>
    <w:multiLevelType w:val="multilevel"/>
    <w:tmpl w:val="C390F9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247A0850"/>
    <w:multiLevelType w:val="multilevel"/>
    <w:tmpl w:val="3A6810B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248779E2"/>
    <w:multiLevelType w:val="multilevel"/>
    <w:tmpl w:val="53D0E4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26A41613"/>
    <w:multiLevelType w:val="multilevel"/>
    <w:tmpl w:val="1430B68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276D4CD0"/>
    <w:multiLevelType w:val="multilevel"/>
    <w:tmpl w:val="2FC622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278E2D81"/>
    <w:multiLevelType w:val="multilevel"/>
    <w:tmpl w:val="DCEA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67020"/>
    <w:multiLevelType w:val="multilevel"/>
    <w:tmpl w:val="83D032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2A2042A5"/>
    <w:multiLevelType w:val="multilevel"/>
    <w:tmpl w:val="E22434B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2A3D1035"/>
    <w:multiLevelType w:val="multilevel"/>
    <w:tmpl w:val="DDB87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2AE436E1"/>
    <w:multiLevelType w:val="multilevel"/>
    <w:tmpl w:val="4224EC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2C503215"/>
    <w:multiLevelType w:val="multilevel"/>
    <w:tmpl w:val="FD624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38CF1AAE"/>
    <w:multiLevelType w:val="multilevel"/>
    <w:tmpl w:val="988CE2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3B637DA8"/>
    <w:multiLevelType w:val="multilevel"/>
    <w:tmpl w:val="AD7CD9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5" w15:restartNumberingAfterBreak="0">
    <w:nsid w:val="3C8918B3"/>
    <w:multiLevelType w:val="multilevel"/>
    <w:tmpl w:val="7DF21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43E160C1"/>
    <w:multiLevelType w:val="multilevel"/>
    <w:tmpl w:val="371A3A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49E348D9"/>
    <w:multiLevelType w:val="multilevel"/>
    <w:tmpl w:val="07AEEBEC"/>
    <w:lvl w:ilvl="0">
      <w:start w:val="1"/>
      <w:numFmt w:val="bullet"/>
      <w:lvlText w:val="-"/>
      <w:lvlJc w:val="left"/>
      <w:pPr>
        <w:ind w:left="720" w:hanging="360"/>
      </w:pPr>
      <w:rPr>
        <w:rFonts w:ascii="&quot;Verdana&quot;" w:hAnsi="&quot;Verdana&quot;" w:cs="&quot;Verdana&quot;,sans-serif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4ADD3FAA"/>
    <w:multiLevelType w:val="multilevel"/>
    <w:tmpl w:val="3A229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4CE825C9"/>
    <w:multiLevelType w:val="multilevel"/>
    <w:tmpl w:val="92FEA6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52D610B9"/>
    <w:multiLevelType w:val="multilevel"/>
    <w:tmpl w:val="938CF9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1" w15:restartNumberingAfterBreak="0">
    <w:nsid w:val="539E1E43"/>
    <w:multiLevelType w:val="multilevel"/>
    <w:tmpl w:val="630429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54F453E4"/>
    <w:multiLevelType w:val="multilevel"/>
    <w:tmpl w:val="58869F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55CB0A6E"/>
    <w:multiLevelType w:val="multilevel"/>
    <w:tmpl w:val="9B56B5B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4" w15:restartNumberingAfterBreak="0">
    <w:nsid w:val="571D39FA"/>
    <w:multiLevelType w:val="multilevel"/>
    <w:tmpl w:val="CC08CA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5" w15:restartNumberingAfterBreak="0">
    <w:nsid w:val="574247CF"/>
    <w:multiLevelType w:val="multilevel"/>
    <w:tmpl w:val="3B1E4C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6" w15:restartNumberingAfterBreak="0">
    <w:nsid w:val="57BF08BC"/>
    <w:multiLevelType w:val="multilevel"/>
    <w:tmpl w:val="9CE45E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5E7E5A58"/>
    <w:multiLevelType w:val="multilevel"/>
    <w:tmpl w:val="5E0EB1E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8" w15:restartNumberingAfterBreak="0">
    <w:nsid w:val="61373D01"/>
    <w:multiLevelType w:val="multilevel"/>
    <w:tmpl w:val="05B0AA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9" w15:restartNumberingAfterBreak="0">
    <w:nsid w:val="64A9631F"/>
    <w:multiLevelType w:val="multilevel"/>
    <w:tmpl w:val="EC7AC6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68457141"/>
    <w:multiLevelType w:val="multilevel"/>
    <w:tmpl w:val="1D1C02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1" w15:restartNumberingAfterBreak="0">
    <w:nsid w:val="69E36A18"/>
    <w:multiLevelType w:val="multilevel"/>
    <w:tmpl w:val="DFAED6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6EB27CA7"/>
    <w:multiLevelType w:val="multilevel"/>
    <w:tmpl w:val="DCF436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3" w15:restartNumberingAfterBreak="0">
    <w:nsid w:val="6FFF5F77"/>
    <w:multiLevelType w:val="multilevel"/>
    <w:tmpl w:val="45EA9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709F51C1"/>
    <w:multiLevelType w:val="multilevel"/>
    <w:tmpl w:val="604CCC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740A6186"/>
    <w:multiLevelType w:val="multilevel"/>
    <w:tmpl w:val="3440016E"/>
    <w:lvl w:ilvl="0">
      <w:start w:val="1"/>
      <w:numFmt w:val="bullet"/>
      <w:lvlText w:val="-"/>
      <w:lvlJc w:val="left"/>
      <w:pPr>
        <w:ind w:left="1080" w:hanging="360"/>
      </w:pPr>
      <w:rPr>
        <w:rFonts w:ascii="&quot;Verdana&quot;" w:hAnsi="&quot;Verdana&quot;" w:cs="&quot;Verdana&quot;,sans-serif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75080F00"/>
    <w:multiLevelType w:val="multilevel"/>
    <w:tmpl w:val="4C220E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7" w15:restartNumberingAfterBreak="0">
    <w:nsid w:val="75297709"/>
    <w:multiLevelType w:val="multilevel"/>
    <w:tmpl w:val="CC2A26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8" w15:restartNumberingAfterBreak="0">
    <w:nsid w:val="75D4250D"/>
    <w:multiLevelType w:val="multilevel"/>
    <w:tmpl w:val="4A4EFB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9" w15:restartNumberingAfterBreak="0">
    <w:nsid w:val="787E5867"/>
    <w:multiLevelType w:val="multilevel"/>
    <w:tmpl w:val="48C4F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0" w15:restartNumberingAfterBreak="0">
    <w:nsid w:val="78CA3087"/>
    <w:multiLevelType w:val="multilevel"/>
    <w:tmpl w:val="F2B0D7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1" w15:restartNumberingAfterBreak="0">
    <w:nsid w:val="7A3D5869"/>
    <w:multiLevelType w:val="multilevel"/>
    <w:tmpl w:val="0E844D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2" w15:restartNumberingAfterBreak="0">
    <w:nsid w:val="7AD87FD0"/>
    <w:multiLevelType w:val="multilevel"/>
    <w:tmpl w:val="21EE093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7B023CB5"/>
    <w:multiLevelType w:val="multilevel"/>
    <w:tmpl w:val="5A70D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4" w15:restartNumberingAfterBreak="0">
    <w:nsid w:val="7BA54729"/>
    <w:multiLevelType w:val="multilevel"/>
    <w:tmpl w:val="666E07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7C146EDA"/>
    <w:multiLevelType w:val="multilevel"/>
    <w:tmpl w:val="C920438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6" w15:restartNumberingAfterBreak="0">
    <w:nsid w:val="7D8C3BDE"/>
    <w:multiLevelType w:val="multilevel"/>
    <w:tmpl w:val="DFB0F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54"/>
  </w:num>
  <w:num w:numId="2">
    <w:abstractNumId w:val="31"/>
  </w:num>
  <w:num w:numId="3">
    <w:abstractNumId w:val="39"/>
  </w:num>
  <w:num w:numId="4">
    <w:abstractNumId w:val="42"/>
  </w:num>
  <w:num w:numId="5">
    <w:abstractNumId w:val="8"/>
  </w:num>
  <w:num w:numId="6">
    <w:abstractNumId w:val="56"/>
  </w:num>
  <w:num w:numId="7">
    <w:abstractNumId w:val="16"/>
  </w:num>
  <w:num w:numId="8">
    <w:abstractNumId w:val="2"/>
  </w:num>
  <w:num w:numId="9">
    <w:abstractNumId w:val="38"/>
  </w:num>
  <w:num w:numId="10">
    <w:abstractNumId w:val="47"/>
  </w:num>
  <w:num w:numId="11">
    <w:abstractNumId w:val="33"/>
  </w:num>
  <w:num w:numId="12">
    <w:abstractNumId w:val="25"/>
  </w:num>
  <w:num w:numId="13">
    <w:abstractNumId w:val="23"/>
  </w:num>
  <w:num w:numId="14">
    <w:abstractNumId w:val="48"/>
  </w:num>
  <w:num w:numId="15">
    <w:abstractNumId w:val="4"/>
  </w:num>
  <w:num w:numId="16">
    <w:abstractNumId w:val="5"/>
  </w:num>
  <w:num w:numId="17">
    <w:abstractNumId w:val="49"/>
  </w:num>
  <w:num w:numId="18">
    <w:abstractNumId w:val="53"/>
  </w:num>
  <w:num w:numId="19">
    <w:abstractNumId w:val="36"/>
  </w:num>
  <w:num w:numId="20">
    <w:abstractNumId w:val="41"/>
  </w:num>
  <w:num w:numId="21">
    <w:abstractNumId w:val="1"/>
  </w:num>
  <w:num w:numId="22">
    <w:abstractNumId w:val="9"/>
  </w:num>
  <w:num w:numId="23">
    <w:abstractNumId w:val="22"/>
  </w:num>
  <w:num w:numId="24">
    <w:abstractNumId w:val="43"/>
  </w:num>
  <w:num w:numId="25">
    <w:abstractNumId w:val="20"/>
  </w:num>
  <w:num w:numId="26">
    <w:abstractNumId w:val="21"/>
  </w:num>
  <w:num w:numId="27">
    <w:abstractNumId w:val="34"/>
  </w:num>
  <w:num w:numId="28">
    <w:abstractNumId w:val="24"/>
  </w:num>
  <w:num w:numId="29">
    <w:abstractNumId w:val="35"/>
  </w:num>
  <w:num w:numId="30">
    <w:abstractNumId w:val="50"/>
  </w:num>
  <w:num w:numId="31">
    <w:abstractNumId w:val="14"/>
  </w:num>
  <w:num w:numId="32">
    <w:abstractNumId w:val="19"/>
  </w:num>
  <w:num w:numId="33">
    <w:abstractNumId w:val="46"/>
  </w:num>
  <w:num w:numId="34">
    <w:abstractNumId w:val="11"/>
  </w:num>
  <w:num w:numId="35">
    <w:abstractNumId w:val="7"/>
  </w:num>
  <w:num w:numId="36">
    <w:abstractNumId w:val="37"/>
  </w:num>
  <w:num w:numId="37">
    <w:abstractNumId w:val="32"/>
  </w:num>
  <w:num w:numId="38">
    <w:abstractNumId w:val="40"/>
  </w:num>
  <w:num w:numId="39">
    <w:abstractNumId w:val="28"/>
  </w:num>
  <w:num w:numId="40">
    <w:abstractNumId w:val="44"/>
  </w:num>
  <w:num w:numId="41">
    <w:abstractNumId w:val="17"/>
  </w:num>
  <w:num w:numId="42">
    <w:abstractNumId w:val="51"/>
  </w:num>
  <w:num w:numId="43">
    <w:abstractNumId w:val="45"/>
  </w:num>
  <w:num w:numId="44">
    <w:abstractNumId w:val="26"/>
  </w:num>
  <w:num w:numId="45">
    <w:abstractNumId w:val="3"/>
  </w:num>
  <w:num w:numId="46">
    <w:abstractNumId w:val="18"/>
  </w:num>
  <w:num w:numId="47">
    <w:abstractNumId w:val="29"/>
  </w:num>
  <w:num w:numId="48">
    <w:abstractNumId w:val="10"/>
  </w:num>
  <w:num w:numId="49">
    <w:abstractNumId w:val="12"/>
  </w:num>
  <w:num w:numId="50">
    <w:abstractNumId w:val="6"/>
  </w:num>
  <w:num w:numId="51">
    <w:abstractNumId w:val="0"/>
  </w:num>
  <w:num w:numId="52">
    <w:abstractNumId w:val="15"/>
  </w:num>
  <w:num w:numId="53">
    <w:abstractNumId w:val="55"/>
  </w:num>
  <w:num w:numId="54">
    <w:abstractNumId w:val="27"/>
  </w:num>
  <w:num w:numId="55">
    <w:abstractNumId w:val="13"/>
  </w:num>
  <w:num w:numId="56">
    <w:abstractNumId w:val="52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A"/>
    <w:rsid w:val="000B15D6"/>
    <w:rsid w:val="002332EA"/>
    <w:rsid w:val="005321A4"/>
    <w:rsid w:val="00571FCC"/>
    <w:rsid w:val="0092413A"/>
    <w:rsid w:val="009831BB"/>
    <w:rsid w:val="00E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487D"/>
  <w15:docId w15:val="{15A5B489-8F09-49F4-BC6B-F987EB8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eastAsia="SimSun"/>
      <w:sz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0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Pr>
      <w:rFonts w:ascii="Times New Roman" w:eastAsia="SimSun" w:hAnsi="Times New Roman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qFormat/>
    <w:rPr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444C0"/>
    <w:rPr>
      <w:rFonts w:ascii="Times New Roman" w:eastAsia="SimSun" w:hAnsi="Times New Roman"/>
      <w:b/>
      <w:bCs/>
      <w:lang w:eastAsia="zh-CN"/>
    </w:rPr>
  </w:style>
  <w:style w:type="character" w:customStyle="1" w:styleId="normaltextrun">
    <w:name w:val="normaltextrun"/>
    <w:basedOn w:val="Zadanifontodlomka"/>
    <w:qFormat/>
    <w:rsid w:val="0006049D"/>
  </w:style>
  <w:style w:type="character" w:customStyle="1" w:styleId="Naslov1Char">
    <w:name w:val="Naslov 1 Char"/>
    <w:basedOn w:val="Zadanifontodlomka"/>
    <w:link w:val="Naslov1"/>
    <w:uiPriority w:val="9"/>
    <w:qFormat/>
    <w:rsid w:val="000768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4C59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Verdana" w:eastAsia="Calibri" w:hAnsi="Verdana" w:cs="Calibri"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Verdana" w:eastAsia="Calibri" w:hAnsi="Verdana" w:cs="Calibri"/>
      <w:sz w:val="20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Verdana" w:eastAsia="Calibri" w:hAnsi="Verdana" w:cs="Calibri"/>
      <w:sz w:val="20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Verdana" w:eastAsia="Calibri" w:hAnsi="Verdana" w:cs="Calibri"/>
      <w:sz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ascii="Verdana" w:eastAsia="Calibri" w:hAnsi="Verdana" w:cs="Calibri"/>
      <w:sz w:val="20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ascii="Verdana" w:eastAsia="Noto Sans Symbols" w:hAnsi="Verdana" w:cs="Noto Sans Symbols"/>
      <w:b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Verdana" w:eastAsia="Calibri" w:hAnsi="Verdana" w:cs="Calibri"/>
      <w:sz w:val="20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ascii="Verdana" w:eastAsia="Calibri" w:hAnsi="Verdana" w:cs="Calibri"/>
      <w:sz w:val="20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ascii="Verdana" w:eastAsia="Calibri" w:hAnsi="Verdana" w:cs="Calibri"/>
      <w:sz w:val="20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Verdana" w:eastAsia="Calibri" w:hAnsi="Verdana" w:cs="Calibri"/>
      <w:sz w:val="20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ascii="Verdana" w:eastAsia="Calibri" w:hAnsi="Verdana" w:cs="Calibri"/>
      <w:sz w:val="20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character" w:customStyle="1" w:styleId="ListLabel100">
    <w:name w:val="ListLabel 100"/>
    <w:qFormat/>
    <w:rPr>
      <w:rFonts w:ascii="Verdana" w:eastAsia="Noto Sans Symbols" w:hAnsi="Verdana" w:cs="Noto Sans Symbols"/>
      <w:b/>
      <w:sz w:val="20"/>
      <w:szCs w:val="20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Noto Sans Symbols" w:cs="Noto Sans Symbols"/>
    </w:rPr>
  </w:style>
  <w:style w:type="character" w:customStyle="1" w:styleId="ListLabel103">
    <w:name w:val="ListLabel 103"/>
    <w:qFormat/>
    <w:rPr>
      <w:rFonts w:eastAsia="Noto Sans Symbols" w:cs="Noto Sans Symbols"/>
    </w:rPr>
  </w:style>
  <w:style w:type="character" w:customStyle="1" w:styleId="ListLabel104">
    <w:name w:val="ListLabel 104"/>
    <w:qFormat/>
    <w:rPr>
      <w:rFonts w:eastAsia="Courier New" w:cs="Courier New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Courier New" w:cs="Courier New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ascii="Verdana" w:eastAsia="Calibri" w:hAnsi="Verdana" w:cs="Calibri"/>
      <w:sz w:val="20"/>
    </w:rPr>
  </w:style>
  <w:style w:type="character" w:customStyle="1" w:styleId="ListLabel110">
    <w:name w:val="ListLabel 110"/>
    <w:qFormat/>
    <w:rPr>
      <w:rFonts w:eastAsia="Courier New" w:cs="Courier New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Courier New" w:cs="Courier New"/>
    </w:rPr>
  </w:style>
  <w:style w:type="character" w:customStyle="1" w:styleId="ListLabel114">
    <w:name w:val="ListLabel 114"/>
    <w:qFormat/>
    <w:rPr>
      <w:rFonts w:eastAsia="Noto Sans Symbols" w:cs="Noto Sans Symbols"/>
    </w:rPr>
  </w:style>
  <w:style w:type="character" w:customStyle="1" w:styleId="ListLabel115">
    <w:name w:val="ListLabel 115"/>
    <w:qFormat/>
    <w:rPr>
      <w:rFonts w:eastAsia="Noto Sans Symbols" w:cs="Noto Sans Symbols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Verdana" w:eastAsia="Calibri" w:hAnsi="Verdana" w:cs="Calibri"/>
      <w:sz w:val="20"/>
    </w:rPr>
  </w:style>
  <w:style w:type="character" w:customStyle="1" w:styleId="ListLabel119">
    <w:name w:val="ListLabel 119"/>
    <w:qFormat/>
    <w:rPr>
      <w:rFonts w:eastAsia="Courier New" w:cs="Courier New"/>
    </w:rPr>
  </w:style>
  <w:style w:type="character" w:customStyle="1" w:styleId="ListLabel120">
    <w:name w:val="ListLabel 120"/>
    <w:qFormat/>
    <w:rPr>
      <w:rFonts w:eastAsia="Noto Sans Symbols" w:cs="Noto Sans Symbols"/>
    </w:rPr>
  </w:style>
  <w:style w:type="character" w:customStyle="1" w:styleId="ListLabel121">
    <w:name w:val="ListLabel 121"/>
    <w:qFormat/>
    <w:rPr>
      <w:rFonts w:eastAsia="Noto Sans Symbols" w:cs="Noto Sans Symbols"/>
    </w:rPr>
  </w:style>
  <w:style w:type="character" w:customStyle="1" w:styleId="ListLabel122">
    <w:name w:val="ListLabel 122"/>
    <w:qFormat/>
    <w:rPr>
      <w:rFonts w:eastAsia="Courier New" w:cs="Courier New"/>
    </w:rPr>
  </w:style>
  <w:style w:type="character" w:customStyle="1" w:styleId="ListLabel123">
    <w:name w:val="ListLabel 123"/>
    <w:qFormat/>
    <w:rPr>
      <w:rFonts w:eastAsia="Noto Sans Symbols" w:cs="Noto Sans Symbols"/>
    </w:rPr>
  </w:style>
  <w:style w:type="character" w:customStyle="1" w:styleId="ListLabel124">
    <w:name w:val="ListLabel 124"/>
    <w:qFormat/>
    <w:rPr>
      <w:rFonts w:eastAsia="Noto Sans Symbols" w:cs="Noto Sans Symbols"/>
    </w:rPr>
  </w:style>
  <w:style w:type="character" w:customStyle="1" w:styleId="ListLabel125">
    <w:name w:val="ListLabel 125"/>
    <w:qFormat/>
    <w:rPr>
      <w:rFonts w:eastAsia="Courier New" w:cs="Courier New"/>
    </w:rPr>
  </w:style>
  <w:style w:type="character" w:customStyle="1" w:styleId="ListLabel126">
    <w:name w:val="ListLabel 126"/>
    <w:qFormat/>
    <w:rPr>
      <w:rFonts w:eastAsia="Noto Sans Symbols" w:cs="Noto Sans Symbols"/>
    </w:rPr>
  </w:style>
  <w:style w:type="character" w:customStyle="1" w:styleId="ListLabel127">
    <w:name w:val="ListLabel 127"/>
    <w:qFormat/>
    <w:rPr>
      <w:rFonts w:ascii="Verdana" w:eastAsia="Calibri" w:hAnsi="Verdana" w:cs="Calibri"/>
      <w:sz w:val="20"/>
    </w:rPr>
  </w:style>
  <w:style w:type="character" w:customStyle="1" w:styleId="ListLabel128">
    <w:name w:val="ListLabel 128"/>
    <w:qFormat/>
    <w:rPr>
      <w:rFonts w:eastAsia="Courier New" w:cs="Courier New"/>
    </w:rPr>
  </w:style>
  <w:style w:type="character" w:customStyle="1" w:styleId="ListLabel129">
    <w:name w:val="ListLabel 129"/>
    <w:qFormat/>
    <w:rPr>
      <w:rFonts w:eastAsia="Noto Sans Symbols" w:cs="Noto Sans Symbols"/>
    </w:rPr>
  </w:style>
  <w:style w:type="character" w:customStyle="1" w:styleId="ListLabel130">
    <w:name w:val="ListLabel 130"/>
    <w:qFormat/>
    <w:rPr>
      <w:rFonts w:eastAsia="Noto Sans Symbols" w:cs="Noto Sans Symbols"/>
    </w:rPr>
  </w:style>
  <w:style w:type="character" w:customStyle="1" w:styleId="ListLabel131">
    <w:name w:val="ListLabel 131"/>
    <w:qFormat/>
    <w:rPr>
      <w:rFonts w:eastAsia="Courier New" w:cs="Courier New"/>
    </w:rPr>
  </w:style>
  <w:style w:type="character" w:customStyle="1" w:styleId="ListLabel132">
    <w:name w:val="ListLabel 132"/>
    <w:qFormat/>
    <w:rPr>
      <w:rFonts w:eastAsia="Noto Sans Symbols" w:cs="Noto Sans Symbols"/>
    </w:rPr>
  </w:style>
  <w:style w:type="character" w:customStyle="1" w:styleId="ListLabel133">
    <w:name w:val="ListLabel 133"/>
    <w:qFormat/>
    <w:rPr>
      <w:rFonts w:eastAsia="Noto Sans Symbols" w:cs="Noto Sans Symbols"/>
    </w:rPr>
  </w:style>
  <w:style w:type="character" w:customStyle="1" w:styleId="ListLabel134">
    <w:name w:val="ListLabel 134"/>
    <w:qFormat/>
    <w:rPr>
      <w:rFonts w:eastAsia="Courier New" w:cs="Courier New"/>
    </w:rPr>
  </w:style>
  <w:style w:type="character" w:customStyle="1" w:styleId="ListLabel135">
    <w:name w:val="ListLabel 135"/>
    <w:qFormat/>
    <w:rPr>
      <w:rFonts w:eastAsia="Noto Sans Symbols" w:cs="Noto Sans Symbols"/>
    </w:rPr>
  </w:style>
  <w:style w:type="character" w:customStyle="1" w:styleId="ListLabel136">
    <w:name w:val="ListLabel 136"/>
    <w:qFormat/>
    <w:rPr>
      <w:rFonts w:ascii="Verdana" w:eastAsia="Calibri" w:hAnsi="Verdana" w:cs="Calibri"/>
      <w:sz w:val="20"/>
    </w:rPr>
  </w:style>
  <w:style w:type="character" w:customStyle="1" w:styleId="ListLabel137">
    <w:name w:val="ListLabel 137"/>
    <w:qFormat/>
    <w:rPr>
      <w:rFonts w:eastAsia="Courier New" w:cs="Courier New"/>
    </w:rPr>
  </w:style>
  <w:style w:type="character" w:customStyle="1" w:styleId="ListLabel138">
    <w:name w:val="ListLabel 138"/>
    <w:qFormat/>
    <w:rPr>
      <w:rFonts w:eastAsia="Noto Sans Symbols" w:cs="Noto Sans Symbols"/>
    </w:rPr>
  </w:style>
  <w:style w:type="character" w:customStyle="1" w:styleId="ListLabel139">
    <w:name w:val="ListLabel 139"/>
    <w:qFormat/>
    <w:rPr>
      <w:rFonts w:eastAsia="Noto Sans Symbols" w:cs="Noto Sans Symbols"/>
    </w:rPr>
  </w:style>
  <w:style w:type="character" w:customStyle="1" w:styleId="ListLabel140">
    <w:name w:val="ListLabel 140"/>
    <w:qFormat/>
    <w:rPr>
      <w:rFonts w:eastAsia="Courier New" w:cs="Courier New"/>
    </w:rPr>
  </w:style>
  <w:style w:type="character" w:customStyle="1" w:styleId="ListLabel141">
    <w:name w:val="ListLabel 141"/>
    <w:qFormat/>
    <w:rPr>
      <w:rFonts w:eastAsia="Noto Sans Symbols" w:cs="Noto Sans Symbols"/>
    </w:rPr>
  </w:style>
  <w:style w:type="character" w:customStyle="1" w:styleId="ListLabel142">
    <w:name w:val="ListLabel 142"/>
    <w:qFormat/>
    <w:rPr>
      <w:rFonts w:eastAsia="Noto Sans Symbols" w:cs="Noto Sans Symbols"/>
    </w:rPr>
  </w:style>
  <w:style w:type="character" w:customStyle="1" w:styleId="ListLabel143">
    <w:name w:val="ListLabel 143"/>
    <w:qFormat/>
    <w:rPr>
      <w:rFonts w:eastAsia="Courier New" w:cs="Courier New"/>
    </w:rPr>
  </w:style>
  <w:style w:type="character" w:customStyle="1" w:styleId="ListLabel144">
    <w:name w:val="ListLabel 144"/>
    <w:qFormat/>
    <w:rPr>
      <w:rFonts w:eastAsia="Noto Sans Symbols" w:cs="Noto Sans Symbols"/>
    </w:rPr>
  </w:style>
  <w:style w:type="character" w:customStyle="1" w:styleId="ListLabel145">
    <w:name w:val="ListLabel 145"/>
    <w:qFormat/>
    <w:rPr>
      <w:rFonts w:ascii="Verdana" w:eastAsia="Noto Sans Symbols" w:hAnsi="Verdana" w:cs="Noto Sans Symbols"/>
      <w:b/>
      <w:sz w:val="20"/>
      <w:szCs w:val="20"/>
    </w:rPr>
  </w:style>
  <w:style w:type="character" w:customStyle="1" w:styleId="ListLabel146">
    <w:name w:val="ListLabel 146"/>
    <w:qFormat/>
    <w:rPr>
      <w:rFonts w:eastAsia="Courier New" w:cs="Courier New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Noto Sans Symbols" w:cs="Noto Sans Symbols"/>
    </w:rPr>
  </w:style>
  <w:style w:type="character" w:customStyle="1" w:styleId="ListLabel149">
    <w:name w:val="ListLabel 149"/>
    <w:qFormat/>
    <w:rPr>
      <w:rFonts w:eastAsia="Courier New" w:cs="Courier New"/>
    </w:rPr>
  </w:style>
  <w:style w:type="character" w:customStyle="1" w:styleId="ListLabel150">
    <w:name w:val="ListLabel 150"/>
    <w:qFormat/>
    <w:rPr>
      <w:rFonts w:eastAsia="Noto Sans Symbols" w:cs="Noto Sans Symbols"/>
    </w:rPr>
  </w:style>
  <w:style w:type="character" w:customStyle="1" w:styleId="ListLabel151">
    <w:name w:val="ListLabel 151"/>
    <w:qFormat/>
    <w:rPr>
      <w:rFonts w:eastAsia="Noto Sans Symbols" w:cs="Noto Sans Symbols"/>
    </w:rPr>
  </w:style>
  <w:style w:type="character" w:customStyle="1" w:styleId="ListLabel152">
    <w:name w:val="ListLabel 152"/>
    <w:qFormat/>
    <w:rPr>
      <w:rFonts w:eastAsia="Courier New" w:cs="Courier New"/>
    </w:rPr>
  </w:style>
  <w:style w:type="character" w:customStyle="1" w:styleId="ListLabel153">
    <w:name w:val="ListLabel 153"/>
    <w:qFormat/>
    <w:rPr>
      <w:rFonts w:eastAsia="Noto Sans Symbols" w:cs="Noto Sans Symbols"/>
    </w:rPr>
  </w:style>
  <w:style w:type="character" w:customStyle="1" w:styleId="ListLabel154">
    <w:name w:val="ListLabel 154"/>
    <w:qFormat/>
    <w:rPr>
      <w:rFonts w:ascii="Verdana" w:eastAsia="Noto Sans Symbols" w:hAnsi="Verdana" w:cs="Noto Sans Symbols"/>
      <w:b/>
      <w:sz w:val="20"/>
      <w:szCs w:val="20"/>
    </w:rPr>
  </w:style>
  <w:style w:type="character" w:customStyle="1" w:styleId="ListLabel155">
    <w:name w:val="ListLabel 155"/>
    <w:qFormat/>
    <w:rPr>
      <w:rFonts w:eastAsia="Courier New" w:cs="Courier New"/>
    </w:rPr>
  </w:style>
  <w:style w:type="character" w:customStyle="1" w:styleId="ListLabel156">
    <w:name w:val="ListLabel 156"/>
    <w:qFormat/>
    <w:rPr>
      <w:rFonts w:eastAsia="Noto Sans Symbols" w:cs="Noto Sans Symbols"/>
    </w:rPr>
  </w:style>
  <w:style w:type="character" w:customStyle="1" w:styleId="ListLabel157">
    <w:name w:val="ListLabel 157"/>
    <w:qFormat/>
    <w:rPr>
      <w:rFonts w:eastAsia="Noto Sans Symbols" w:cs="Noto Sans Symbols"/>
    </w:rPr>
  </w:style>
  <w:style w:type="character" w:customStyle="1" w:styleId="ListLabel158">
    <w:name w:val="ListLabel 158"/>
    <w:qFormat/>
    <w:rPr>
      <w:rFonts w:eastAsia="Courier New" w:cs="Courier New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ListLabel160">
    <w:name w:val="ListLabel 160"/>
    <w:qFormat/>
    <w:rPr>
      <w:rFonts w:eastAsia="Noto Sans Symbols" w:cs="Noto Sans Symbols"/>
    </w:rPr>
  </w:style>
  <w:style w:type="character" w:customStyle="1" w:styleId="ListLabel161">
    <w:name w:val="ListLabel 161"/>
    <w:qFormat/>
    <w:rPr>
      <w:rFonts w:eastAsia="Courier New" w:cs="Courier New"/>
    </w:rPr>
  </w:style>
  <w:style w:type="character" w:customStyle="1" w:styleId="ListLabel162">
    <w:name w:val="ListLabel 162"/>
    <w:qFormat/>
    <w:rPr>
      <w:rFonts w:eastAsia="Noto Sans Symbols" w:cs="Noto Sans Symbols"/>
    </w:rPr>
  </w:style>
  <w:style w:type="character" w:customStyle="1" w:styleId="ListLabel163">
    <w:name w:val="ListLabel 163"/>
    <w:qFormat/>
    <w:rPr>
      <w:rFonts w:ascii="Verdana" w:eastAsia="Calibri" w:hAnsi="Verdana" w:cs="Calibri"/>
      <w:b/>
      <w:sz w:val="20"/>
    </w:rPr>
  </w:style>
  <w:style w:type="character" w:customStyle="1" w:styleId="ListLabel164">
    <w:name w:val="ListLabel 164"/>
    <w:qFormat/>
    <w:rPr>
      <w:rFonts w:eastAsia="Courier New" w:cs="Courier New"/>
    </w:rPr>
  </w:style>
  <w:style w:type="character" w:customStyle="1" w:styleId="ListLabel165">
    <w:name w:val="ListLabel 165"/>
    <w:qFormat/>
    <w:rPr>
      <w:rFonts w:eastAsia="Noto Sans Symbols" w:cs="Noto Sans Symbols"/>
    </w:rPr>
  </w:style>
  <w:style w:type="character" w:customStyle="1" w:styleId="ListLabel166">
    <w:name w:val="ListLabel 166"/>
    <w:qFormat/>
    <w:rPr>
      <w:rFonts w:eastAsia="Noto Sans Symbols" w:cs="Noto Sans Symbols"/>
    </w:rPr>
  </w:style>
  <w:style w:type="character" w:customStyle="1" w:styleId="ListLabel167">
    <w:name w:val="ListLabel 167"/>
    <w:qFormat/>
    <w:rPr>
      <w:rFonts w:eastAsia="Courier New" w:cs="Courier New"/>
    </w:rPr>
  </w:style>
  <w:style w:type="character" w:customStyle="1" w:styleId="ListLabel168">
    <w:name w:val="ListLabel 168"/>
    <w:qFormat/>
    <w:rPr>
      <w:rFonts w:eastAsia="Noto Sans Symbols" w:cs="Noto Sans Symbols"/>
    </w:rPr>
  </w:style>
  <w:style w:type="character" w:customStyle="1" w:styleId="ListLabel169">
    <w:name w:val="ListLabel 169"/>
    <w:qFormat/>
    <w:rPr>
      <w:rFonts w:eastAsia="Noto Sans Symbols" w:cs="Noto Sans Symbols"/>
    </w:rPr>
  </w:style>
  <w:style w:type="character" w:customStyle="1" w:styleId="ListLabel170">
    <w:name w:val="ListLabel 170"/>
    <w:qFormat/>
    <w:rPr>
      <w:rFonts w:eastAsia="Courier New" w:cs="Courier New"/>
    </w:rPr>
  </w:style>
  <w:style w:type="character" w:customStyle="1" w:styleId="ListLabel171">
    <w:name w:val="ListLabel 171"/>
    <w:qFormat/>
    <w:rPr>
      <w:rFonts w:eastAsia="Noto Sans Symbols" w:cs="Noto Sans Symbols"/>
    </w:rPr>
  </w:style>
  <w:style w:type="character" w:customStyle="1" w:styleId="ListLabel172">
    <w:name w:val="ListLabel 172"/>
    <w:qFormat/>
    <w:rPr>
      <w:rFonts w:ascii="Verdana" w:eastAsia="Calibri" w:hAnsi="Verdana" w:cs="Calibri"/>
      <w:sz w:val="20"/>
    </w:rPr>
  </w:style>
  <w:style w:type="character" w:customStyle="1" w:styleId="ListLabel173">
    <w:name w:val="ListLabel 173"/>
    <w:qFormat/>
    <w:rPr>
      <w:rFonts w:eastAsia="Courier New" w:cs="Courier New"/>
    </w:rPr>
  </w:style>
  <w:style w:type="character" w:customStyle="1" w:styleId="ListLabel174">
    <w:name w:val="ListLabel 174"/>
    <w:qFormat/>
    <w:rPr>
      <w:rFonts w:eastAsia="Noto Sans Symbols" w:cs="Noto Sans Symbols"/>
    </w:rPr>
  </w:style>
  <w:style w:type="character" w:customStyle="1" w:styleId="ListLabel175">
    <w:name w:val="ListLabel 175"/>
    <w:qFormat/>
    <w:rPr>
      <w:rFonts w:eastAsia="Noto Sans Symbols" w:cs="Noto Sans Symbols"/>
    </w:rPr>
  </w:style>
  <w:style w:type="character" w:customStyle="1" w:styleId="ListLabel176">
    <w:name w:val="ListLabel 176"/>
    <w:qFormat/>
    <w:rPr>
      <w:rFonts w:eastAsia="Courier New" w:cs="Courier New"/>
    </w:rPr>
  </w:style>
  <w:style w:type="character" w:customStyle="1" w:styleId="ListLabel177">
    <w:name w:val="ListLabel 177"/>
    <w:qFormat/>
    <w:rPr>
      <w:rFonts w:eastAsia="Noto Sans Symbols" w:cs="Noto Sans Symbols"/>
    </w:rPr>
  </w:style>
  <w:style w:type="character" w:customStyle="1" w:styleId="ListLabel178">
    <w:name w:val="ListLabel 178"/>
    <w:qFormat/>
    <w:rPr>
      <w:rFonts w:eastAsia="Noto Sans Symbols" w:cs="Noto Sans Symbols"/>
    </w:rPr>
  </w:style>
  <w:style w:type="character" w:customStyle="1" w:styleId="ListLabel179">
    <w:name w:val="ListLabel 179"/>
    <w:qFormat/>
    <w:rPr>
      <w:rFonts w:eastAsia="Courier New" w:cs="Courier New"/>
    </w:rPr>
  </w:style>
  <w:style w:type="character" w:customStyle="1" w:styleId="ListLabel180">
    <w:name w:val="ListLabel 180"/>
    <w:qFormat/>
    <w:rPr>
      <w:rFonts w:eastAsia="Noto Sans Symbols" w:cs="Noto Sans Symbols"/>
    </w:rPr>
  </w:style>
  <w:style w:type="character" w:customStyle="1" w:styleId="ListLabel181">
    <w:name w:val="ListLabel 181"/>
    <w:qFormat/>
    <w:rPr>
      <w:rFonts w:ascii="Verdana" w:eastAsia="Calibri" w:hAnsi="Verdana" w:cs="Calibri"/>
      <w:sz w:val="20"/>
    </w:rPr>
  </w:style>
  <w:style w:type="character" w:customStyle="1" w:styleId="ListLabel182">
    <w:name w:val="ListLabel 182"/>
    <w:qFormat/>
    <w:rPr>
      <w:rFonts w:eastAsia="Courier New" w:cs="Courier New"/>
    </w:rPr>
  </w:style>
  <w:style w:type="character" w:customStyle="1" w:styleId="ListLabel183">
    <w:name w:val="ListLabel 183"/>
    <w:qFormat/>
    <w:rPr>
      <w:rFonts w:eastAsia="Noto Sans Symbols" w:cs="Noto Sans Symbols"/>
    </w:rPr>
  </w:style>
  <w:style w:type="character" w:customStyle="1" w:styleId="ListLabel184">
    <w:name w:val="ListLabel 184"/>
    <w:qFormat/>
    <w:rPr>
      <w:rFonts w:eastAsia="Noto Sans Symbols" w:cs="Noto Sans Symbols"/>
    </w:rPr>
  </w:style>
  <w:style w:type="character" w:customStyle="1" w:styleId="ListLabel185">
    <w:name w:val="ListLabel 185"/>
    <w:qFormat/>
    <w:rPr>
      <w:rFonts w:eastAsia="Courier New" w:cs="Courier New"/>
    </w:rPr>
  </w:style>
  <w:style w:type="character" w:customStyle="1" w:styleId="ListLabel186">
    <w:name w:val="ListLabel 186"/>
    <w:qFormat/>
    <w:rPr>
      <w:rFonts w:eastAsia="Noto Sans Symbols" w:cs="Noto Sans Symbols"/>
    </w:rPr>
  </w:style>
  <w:style w:type="character" w:customStyle="1" w:styleId="ListLabel187">
    <w:name w:val="ListLabel 187"/>
    <w:qFormat/>
    <w:rPr>
      <w:rFonts w:eastAsia="Noto Sans Symbols" w:cs="Noto Sans Symbols"/>
    </w:rPr>
  </w:style>
  <w:style w:type="character" w:customStyle="1" w:styleId="ListLabel188">
    <w:name w:val="ListLabel 188"/>
    <w:qFormat/>
    <w:rPr>
      <w:rFonts w:eastAsia="Courier New" w:cs="Courier New"/>
    </w:rPr>
  </w:style>
  <w:style w:type="character" w:customStyle="1" w:styleId="ListLabel189">
    <w:name w:val="ListLabel 189"/>
    <w:qFormat/>
    <w:rPr>
      <w:rFonts w:eastAsia="Noto Sans Symbols" w:cs="Noto Sans Symbols"/>
    </w:rPr>
  </w:style>
  <w:style w:type="character" w:customStyle="1" w:styleId="ListLabel190">
    <w:name w:val="ListLabel 190"/>
    <w:qFormat/>
    <w:rPr>
      <w:rFonts w:ascii="Verdana" w:eastAsia="Noto Sans Symbols" w:hAnsi="Verdana" w:cs="Noto Sans Symbols"/>
      <w:sz w:val="20"/>
      <w:szCs w:val="20"/>
    </w:rPr>
  </w:style>
  <w:style w:type="character" w:customStyle="1" w:styleId="ListLabel191">
    <w:name w:val="ListLabel 191"/>
    <w:qFormat/>
    <w:rPr>
      <w:rFonts w:eastAsia="Courier New" w:cs="Courier New"/>
    </w:rPr>
  </w:style>
  <w:style w:type="character" w:customStyle="1" w:styleId="ListLabel192">
    <w:name w:val="ListLabel 192"/>
    <w:qFormat/>
    <w:rPr>
      <w:rFonts w:eastAsia="Noto Sans Symbols" w:cs="Noto Sans Symbols"/>
    </w:rPr>
  </w:style>
  <w:style w:type="character" w:customStyle="1" w:styleId="ListLabel193">
    <w:name w:val="ListLabel 193"/>
    <w:qFormat/>
    <w:rPr>
      <w:rFonts w:eastAsia="Noto Sans Symbols" w:cs="Noto Sans Symbols"/>
    </w:rPr>
  </w:style>
  <w:style w:type="character" w:customStyle="1" w:styleId="ListLabel194">
    <w:name w:val="ListLabel 194"/>
    <w:qFormat/>
    <w:rPr>
      <w:rFonts w:eastAsia="Courier New" w:cs="Courier New"/>
    </w:rPr>
  </w:style>
  <w:style w:type="character" w:customStyle="1" w:styleId="ListLabel195">
    <w:name w:val="ListLabel 195"/>
    <w:qFormat/>
    <w:rPr>
      <w:rFonts w:eastAsia="Noto Sans Symbols" w:cs="Noto Sans Symbols"/>
    </w:rPr>
  </w:style>
  <w:style w:type="character" w:customStyle="1" w:styleId="ListLabel196">
    <w:name w:val="ListLabel 196"/>
    <w:qFormat/>
    <w:rPr>
      <w:rFonts w:eastAsia="Noto Sans Symbols" w:cs="Noto Sans Symbols"/>
    </w:rPr>
  </w:style>
  <w:style w:type="character" w:customStyle="1" w:styleId="ListLabel197">
    <w:name w:val="ListLabel 197"/>
    <w:qFormat/>
    <w:rPr>
      <w:rFonts w:eastAsia="Courier New" w:cs="Courier New"/>
    </w:rPr>
  </w:style>
  <w:style w:type="character" w:customStyle="1" w:styleId="ListLabel198">
    <w:name w:val="ListLabel 198"/>
    <w:qFormat/>
    <w:rPr>
      <w:rFonts w:eastAsia="Noto Sans Symbols" w:cs="Noto Sans Symbols"/>
    </w:rPr>
  </w:style>
  <w:style w:type="character" w:customStyle="1" w:styleId="ListLabel199">
    <w:name w:val="ListLabel 199"/>
    <w:qFormat/>
    <w:rPr>
      <w:rFonts w:ascii="Verdana" w:eastAsia="Noto Sans Symbols" w:hAnsi="Verdana" w:cs="Noto Sans Symbols"/>
      <w:b/>
      <w:sz w:val="20"/>
      <w:szCs w:val="20"/>
    </w:rPr>
  </w:style>
  <w:style w:type="character" w:customStyle="1" w:styleId="ListLabel200">
    <w:name w:val="ListLabel 200"/>
    <w:qFormat/>
    <w:rPr>
      <w:rFonts w:eastAsia="Courier New" w:cs="Courier New"/>
    </w:rPr>
  </w:style>
  <w:style w:type="character" w:customStyle="1" w:styleId="ListLabel201">
    <w:name w:val="ListLabel 201"/>
    <w:qFormat/>
    <w:rPr>
      <w:rFonts w:eastAsia="Noto Sans Symbols" w:cs="Noto Sans Symbols"/>
    </w:rPr>
  </w:style>
  <w:style w:type="character" w:customStyle="1" w:styleId="ListLabel202">
    <w:name w:val="ListLabel 202"/>
    <w:qFormat/>
    <w:rPr>
      <w:rFonts w:eastAsia="Noto Sans Symbols" w:cs="Noto Sans Symbols"/>
    </w:rPr>
  </w:style>
  <w:style w:type="character" w:customStyle="1" w:styleId="ListLabel203">
    <w:name w:val="ListLabel 203"/>
    <w:qFormat/>
    <w:rPr>
      <w:rFonts w:eastAsia="Courier New" w:cs="Courier New"/>
    </w:rPr>
  </w:style>
  <w:style w:type="character" w:customStyle="1" w:styleId="ListLabel204">
    <w:name w:val="ListLabel 204"/>
    <w:qFormat/>
    <w:rPr>
      <w:rFonts w:eastAsia="Noto Sans Symbols" w:cs="Noto Sans Symbols"/>
    </w:rPr>
  </w:style>
  <w:style w:type="character" w:customStyle="1" w:styleId="ListLabel205">
    <w:name w:val="ListLabel 205"/>
    <w:qFormat/>
    <w:rPr>
      <w:rFonts w:eastAsia="Noto Sans Symbols" w:cs="Noto Sans Symbols"/>
    </w:rPr>
  </w:style>
  <w:style w:type="character" w:customStyle="1" w:styleId="ListLabel206">
    <w:name w:val="ListLabel 206"/>
    <w:qFormat/>
    <w:rPr>
      <w:rFonts w:eastAsia="Courier New" w:cs="Courier New"/>
    </w:rPr>
  </w:style>
  <w:style w:type="character" w:customStyle="1" w:styleId="ListLabel207">
    <w:name w:val="ListLabel 207"/>
    <w:qFormat/>
    <w:rPr>
      <w:rFonts w:eastAsia="Noto Sans Symbols" w:cs="Noto Sans Symbols"/>
    </w:rPr>
  </w:style>
  <w:style w:type="character" w:customStyle="1" w:styleId="ListLabel208">
    <w:name w:val="ListLabel 208"/>
    <w:qFormat/>
    <w:rPr>
      <w:rFonts w:ascii="Verdana" w:eastAsia="Calibri" w:hAnsi="Verdana" w:cs="Calibri"/>
      <w:sz w:val="20"/>
    </w:rPr>
  </w:style>
  <w:style w:type="character" w:customStyle="1" w:styleId="ListLabel209">
    <w:name w:val="ListLabel 209"/>
    <w:qFormat/>
    <w:rPr>
      <w:rFonts w:eastAsia="Courier New" w:cs="Courier New"/>
    </w:rPr>
  </w:style>
  <w:style w:type="character" w:customStyle="1" w:styleId="ListLabel210">
    <w:name w:val="ListLabel 210"/>
    <w:qFormat/>
    <w:rPr>
      <w:rFonts w:eastAsia="Noto Sans Symbols" w:cs="Noto Sans Symbols"/>
    </w:rPr>
  </w:style>
  <w:style w:type="character" w:customStyle="1" w:styleId="ListLabel211">
    <w:name w:val="ListLabel 211"/>
    <w:qFormat/>
    <w:rPr>
      <w:rFonts w:eastAsia="Noto Sans Symbols" w:cs="Noto Sans Symbols"/>
    </w:rPr>
  </w:style>
  <w:style w:type="character" w:customStyle="1" w:styleId="ListLabel212">
    <w:name w:val="ListLabel 212"/>
    <w:qFormat/>
    <w:rPr>
      <w:rFonts w:eastAsia="Courier New" w:cs="Courier New"/>
    </w:rPr>
  </w:style>
  <w:style w:type="character" w:customStyle="1" w:styleId="ListLabel213">
    <w:name w:val="ListLabel 213"/>
    <w:qFormat/>
    <w:rPr>
      <w:rFonts w:eastAsia="Noto Sans Symbols" w:cs="Noto Sans Symbols"/>
    </w:rPr>
  </w:style>
  <w:style w:type="character" w:customStyle="1" w:styleId="ListLabel214">
    <w:name w:val="ListLabel 214"/>
    <w:qFormat/>
    <w:rPr>
      <w:rFonts w:eastAsia="Noto Sans Symbols" w:cs="Noto Sans Symbols"/>
    </w:rPr>
  </w:style>
  <w:style w:type="character" w:customStyle="1" w:styleId="ListLabel215">
    <w:name w:val="ListLabel 215"/>
    <w:qFormat/>
    <w:rPr>
      <w:rFonts w:eastAsia="Courier New" w:cs="Courier New"/>
    </w:rPr>
  </w:style>
  <w:style w:type="character" w:customStyle="1" w:styleId="ListLabel216">
    <w:name w:val="ListLabel 216"/>
    <w:qFormat/>
    <w:rPr>
      <w:rFonts w:eastAsia="Noto Sans Symbols" w:cs="Noto Sans Symbols"/>
    </w:rPr>
  </w:style>
  <w:style w:type="character" w:customStyle="1" w:styleId="ListLabel217">
    <w:name w:val="ListLabel 217"/>
    <w:qFormat/>
    <w:rPr>
      <w:rFonts w:ascii="Verdana" w:eastAsia="Calibri" w:hAnsi="Verdana" w:cs="Calibri"/>
      <w:sz w:val="20"/>
    </w:rPr>
  </w:style>
  <w:style w:type="character" w:customStyle="1" w:styleId="ListLabel218">
    <w:name w:val="ListLabel 218"/>
    <w:qFormat/>
    <w:rPr>
      <w:rFonts w:eastAsia="Courier New" w:cs="Courier New"/>
    </w:rPr>
  </w:style>
  <w:style w:type="character" w:customStyle="1" w:styleId="ListLabel219">
    <w:name w:val="ListLabel 219"/>
    <w:qFormat/>
    <w:rPr>
      <w:rFonts w:eastAsia="Noto Sans Symbols" w:cs="Noto Sans Symbols"/>
    </w:rPr>
  </w:style>
  <w:style w:type="character" w:customStyle="1" w:styleId="ListLabel220">
    <w:name w:val="ListLabel 220"/>
    <w:qFormat/>
    <w:rPr>
      <w:rFonts w:eastAsia="Noto Sans Symbols" w:cs="Noto Sans Symbols"/>
    </w:rPr>
  </w:style>
  <w:style w:type="character" w:customStyle="1" w:styleId="ListLabel221">
    <w:name w:val="ListLabel 221"/>
    <w:qFormat/>
    <w:rPr>
      <w:rFonts w:eastAsia="Courier New" w:cs="Courier New"/>
    </w:rPr>
  </w:style>
  <w:style w:type="character" w:customStyle="1" w:styleId="ListLabel222">
    <w:name w:val="ListLabel 222"/>
    <w:qFormat/>
    <w:rPr>
      <w:rFonts w:eastAsia="Noto Sans Symbols" w:cs="Noto Sans Symbols"/>
    </w:rPr>
  </w:style>
  <w:style w:type="character" w:customStyle="1" w:styleId="ListLabel223">
    <w:name w:val="ListLabel 223"/>
    <w:qFormat/>
    <w:rPr>
      <w:rFonts w:eastAsia="Noto Sans Symbols" w:cs="Noto Sans Symbols"/>
    </w:rPr>
  </w:style>
  <w:style w:type="character" w:customStyle="1" w:styleId="ListLabel224">
    <w:name w:val="ListLabel 224"/>
    <w:qFormat/>
    <w:rPr>
      <w:rFonts w:eastAsia="Courier New" w:cs="Courier New"/>
    </w:rPr>
  </w:style>
  <w:style w:type="character" w:customStyle="1" w:styleId="ListLabel225">
    <w:name w:val="ListLabel 225"/>
    <w:qFormat/>
    <w:rPr>
      <w:rFonts w:eastAsia="Noto Sans Symbols" w:cs="Noto Sans Symbols"/>
    </w:rPr>
  </w:style>
  <w:style w:type="character" w:customStyle="1" w:styleId="ListLabel226">
    <w:name w:val="ListLabel 226"/>
    <w:qFormat/>
    <w:rPr>
      <w:rFonts w:ascii="Verdana" w:eastAsia="Calibri" w:hAnsi="Verdana" w:cs="Calibri"/>
      <w:sz w:val="20"/>
    </w:rPr>
  </w:style>
  <w:style w:type="character" w:customStyle="1" w:styleId="ListLabel227">
    <w:name w:val="ListLabel 227"/>
    <w:qFormat/>
    <w:rPr>
      <w:rFonts w:eastAsia="Courier New" w:cs="Courier New"/>
    </w:rPr>
  </w:style>
  <w:style w:type="character" w:customStyle="1" w:styleId="ListLabel228">
    <w:name w:val="ListLabel 228"/>
    <w:qFormat/>
    <w:rPr>
      <w:rFonts w:eastAsia="Noto Sans Symbols" w:cs="Noto Sans Symbols"/>
    </w:rPr>
  </w:style>
  <w:style w:type="character" w:customStyle="1" w:styleId="ListLabel229">
    <w:name w:val="ListLabel 229"/>
    <w:qFormat/>
    <w:rPr>
      <w:rFonts w:eastAsia="Noto Sans Symbols" w:cs="Noto Sans Symbols"/>
    </w:rPr>
  </w:style>
  <w:style w:type="character" w:customStyle="1" w:styleId="ListLabel230">
    <w:name w:val="ListLabel 230"/>
    <w:qFormat/>
    <w:rPr>
      <w:rFonts w:eastAsia="Courier New" w:cs="Courier New"/>
    </w:rPr>
  </w:style>
  <w:style w:type="character" w:customStyle="1" w:styleId="ListLabel231">
    <w:name w:val="ListLabel 231"/>
    <w:qFormat/>
    <w:rPr>
      <w:rFonts w:eastAsia="Noto Sans Symbols" w:cs="Noto Sans Symbols"/>
    </w:rPr>
  </w:style>
  <w:style w:type="character" w:customStyle="1" w:styleId="ListLabel232">
    <w:name w:val="ListLabel 232"/>
    <w:qFormat/>
    <w:rPr>
      <w:rFonts w:eastAsia="Noto Sans Symbols" w:cs="Noto Sans Symbols"/>
    </w:rPr>
  </w:style>
  <w:style w:type="character" w:customStyle="1" w:styleId="ListLabel233">
    <w:name w:val="ListLabel 233"/>
    <w:qFormat/>
    <w:rPr>
      <w:rFonts w:eastAsia="Courier New" w:cs="Courier New"/>
    </w:rPr>
  </w:style>
  <w:style w:type="character" w:customStyle="1" w:styleId="ListLabel234">
    <w:name w:val="ListLabel 234"/>
    <w:qFormat/>
    <w:rPr>
      <w:rFonts w:eastAsia="Noto Sans Symbols" w:cs="Noto Sans Symbols"/>
    </w:rPr>
  </w:style>
  <w:style w:type="character" w:customStyle="1" w:styleId="ListLabel235">
    <w:name w:val="ListLabel 235"/>
    <w:qFormat/>
    <w:rPr>
      <w:rFonts w:ascii="Verdana" w:eastAsia="Calibri" w:hAnsi="Verdana" w:cs="Calibri"/>
      <w:sz w:val="20"/>
    </w:rPr>
  </w:style>
  <w:style w:type="character" w:customStyle="1" w:styleId="ListLabel236">
    <w:name w:val="ListLabel 236"/>
    <w:qFormat/>
    <w:rPr>
      <w:rFonts w:eastAsia="Courier New" w:cs="Courier New"/>
    </w:rPr>
  </w:style>
  <w:style w:type="character" w:customStyle="1" w:styleId="ListLabel237">
    <w:name w:val="ListLabel 237"/>
    <w:qFormat/>
    <w:rPr>
      <w:rFonts w:eastAsia="Noto Sans Symbols" w:cs="Noto Sans Symbols"/>
    </w:rPr>
  </w:style>
  <w:style w:type="character" w:customStyle="1" w:styleId="ListLabel238">
    <w:name w:val="ListLabel 238"/>
    <w:qFormat/>
    <w:rPr>
      <w:rFonts w:eastAsia="Noto Sans Symbols" w:cs="Noto Sans Symbols"/>
    </w:rPr>
  </w:style>
  <w:style w:type="character" w:customStyle="1" w:styleId="ListLabel239">
    <w:name w:val="ListLabel 239"/>
    <w:qFormat/>
    <w:rPr>
      <w:rFonts w:eastAsia="Courier New" w:cs="Courier New"/>
    </w:rPr>
  </w:style>
  <w:style w:type="character" w:customStyle="1" w:styleId="ListLabel240">
    <w:name w:val="ListLabel 240"/>
    <w:qFormat/>
    <w:rPr>
      <w:rFonts w:eastAsia="Noto Sans Symbols" w:cs="Noto Sans Symbols"/>
    </w:rPr>
  </w:style>
  <w:style w:type="character" w:customStyle="1" w:styleId="ListLabel241">
    <w:name w:val="ListLabel 241"/>
    <w:qFormat/>
    <w:rPr>
      <w:rFonts w:eastAsia="Noto Sans Symbols" w:cs="Noto Sans Symbols"/>
    </w:rPr>
  </w:style>
  <w:style w:type="character" w:customStyle="1" w:styleId="ListLabel242">
    <w:name w:val="ListLabel 242"/>
    <w:qFormat/>
    <w:rPr>
      <w:rFonts w:eastAsia="Courier New" w:cs="Courier New"/>
    </w:rPr>
  </w:style>
  <w:style w:type="character" w:customStyle="1" w:styleId="ListLabel243">
    <w:name w:val="ListLabel 243"/>
    <w:qFormat/>
    <w:rPr>
      <w:rFonts w:eastAsia="Noto Sans Symbols" w:cs="Noto Sans Symbols"/>
    </w:rPr>
  </w:style>
  <w:style w:type="character" w:customStyle="1" w:styleId="ListLabel244">
    <w:name w:val="ListLabel 244"/>
    <w:qFormat/>
    <w:rPr>
      <w:rFonts w:ascii="Verdana" w:eastAsia="Calibri" w:hAnsi="Verdana" w:cs="Calibri"/>
      <w:sz w:val="20"/>
    </w:rPr>
  </w:style>
  <w:style w:type="character" w:customStyle="1" w:styleId="ListLabel245">
    <w:name w:val="ListLabel 245"/>
    <w:qFormat/>
    <w:rPr>
      <w:rFonts w:eastAsia="Courier New" w:cs="Courier New"/>
    </w:rPr>
  </w:style>
  <w:style w:type="character" w:customStyle="1" w:styleId="ListLabel246">
    <w:name w:val="ListLabel 246"/>
    <w:qFormat/>
    <w:rPr>
      <w:rFonts w:eastAsia="Noto Sans Symbols" w:cs="Noto Sans Symbols"/>
    </w:rPr>
  </w:style>
  <w:style w:type="character" w:customStyle="1" w:styleId="ListLabel247">
    <w:name w:val="ListLabel 247"/>
    <w:qFormat/>
    <w:rPr>
      <w:rFonts w:eastAsia="Noto Sans Symbols" w:cs="Noto Sans Symbols"/>
    </w:rPr>
  </w:style>
  <w:style w:type="character" w:customStyle="1" w:styleId="ListLabel248">
    <w:name w:val="ListLabel 248"/>
    <w:qFormat/>
    <w:rPr>
      <w:rFonts w:eastAsia="Courier New" w:cs="Courier New"/>
    </w:rPr>
  </w:style>
  <w:style w:type="character" w:customStyle="1" w:styleId="ListLabel249">
    <w:name w:val="ListLabel 249"/>
    <w:qFormat/>
    <w:rPr>
      <w:rFonts w:eastAsia="Noto Sans Symbols" w:cs="Noto Sans Symbols"/>
    </w:rPr>
  </w:style>
  <w:style w:type="character" w:customStyle="1" w:styleId="ListLabel250">
    <w:name w:val="ListLabel 250"/>
    <w:qFormat/>
    <w:rPr>
      <w:rFonts w:eastAsia="Noto Sans Symbols" w:cs="Noto Sans Symbols"/>
    </w:rPr>
  </w:style>
  <w:style w:type="character" w:customStyle="1" w:styleId="ListLabel251">
    <w:name w:val="ListLabel 251"/>
    <w:qFormat/>
    <w:rPr>
      <w:rFonts w:eastAsia="Courier New" w:cs="Courier New"/>
    </w:rPr>
  </w:style>
  <w:style w:type="character" w:customStyle="1" w:styleId="ListLabel252">
    <w:name w:val="ListLabel 252"/>
    <w:qFormat/>
    <w:rPr>
      <w:rFonts w:eastAsia="Noto Sans Symbols" w:cs="Noto Sans Symbols"/>
    </w:rPr>
  </w:style>
  <w:style w:type="character" w:customStyle="1" w:styleId="ListLabel253">
    <w:name w:val="ListLabel 253"/>
    <w:qFormat/>
    <w:rPr>
      <w:rFonts w:ascii="Verdana" w:eastAsia="Calibri" w:hAnsi="Verdana" w:cs="Calibri"/>
      <w:sz w:val="20"/>
    </w:rPr>
  </w:style>
  <w:style w:type="character" w:customStyle="1" w:styleId="ListLabel254">
    <w:name w:val="ListLabel 254"/>
    <w:qFormat/>
    <w:rPr>
      <w:rFonts w:eastAsia="Courier New" w:cs="Courier New"/>
    </w:rPr>
  </w:style>
  <w:style w:type="character" w:customStyle="1" w:styleId="ListLabel255">
    <w:name w:val="ListLabel 255"/>
    <w:qFormat/>
    <w:rPr>
      <w:rFonts w:eastAsia="Noto Sans Symbols" w:cs="Noto Sans Symbols"/>
    </w:rPr>
  </w:style>
  <w:style w:type="character" w:customStyle="1" w:styleId="ListLabel256">
    <w:name w:val="ListLabel 256"/>
    <w:qFormat/>
    <w:rPr>
      <w:rFonts w:eastAsia="Noto Sans Symbols" w:cs="Noto Sans Symbols"/>
    </w:rPr>
  </w:style>
  <w:style w:type="character" w:customStyle="1" w:styleId="ListLabel257">
    <w:name w:val="ListLabel 257"/>
    <w:qFormat/>
    <w:rPr>
      <w:rFonts w:eastAsia="Courier New" w:cs="Courier New"/>
    </w:rPr>
  </w:style>
  <w:style w:type="character" w:customStyle="1" w:styleId="ListLabel258">
    <w:name w:val="ListLabel 258"/>
    <w:qFormat/>
    <w:rPr>
      <w:rFonts w:eastAsia="Noto Sans Symbols" w:cs="Noto Sans Symbols"/>
    </w:rPr>
  </w:style>
  <w:style w:type="character" w:customStyle="1" w:styleId="ListLabel259">
    <w:name w:val="ListLabel 259"/>
    <w:qFormat/>
    <w:rPr>
      <w:rFonts w:eastAsia="Noto Sans Symbols" w:cs="Noto Sans Symbols"/>
    </w:rPr>
  </w:style>
  <w:style w:type="character" w:customStyle="1" w:styleId="ListLabel260">
    <w:name w:val="ListLabel 260"/>
    <w:qFormat/>
    <w:rPr>
      <w:rFonts w:eastAsia="Courier New" w:cs="Courier New"/>
    </w:rPr>
  </w:style>
  <w:style w:type="character" w:customStyle="1" w:styleId="ListLabel261">
    <w:name w:val="ListLabel 261"/>
    <w:qFormat/>
    <w:rPr>
      <w:rFonts w:eastAsia="Noto Sans Symbols" w:cs="Noto Sans Symbols"/>
    </w:rPr>
  </w:style>
  <w:style w:type="character" w:customStyle="1" w:styleId="ListLabel262">
    <w:name w:val="ListLabel 262"/>
    <w:qFormat/>
    <w:rPr>
      <w:rFonts w:ascii="Verdana" w:eastAsia="Calibri" w:hAnsi="Verdana" w:cs="Calibri"/>
      <w:sz w:val="20"/>
    </w:rPr>
  </w:style>
  <w:style w:type="character" w:customStyle="1" w:styleId="ListLabel263">
    <w:name w:val="ListLabel 263"/>
    <w:qFormat/>
    <w:rPr>
      <w:rFonts w:eastAsia="Courier New" w:cs="Courier New"/>
    </w:rPr>
  </w:style>
  <w:style w:type="character" w:customStyle="1" w:styleId="ListLabel264">
    <w:name w:val="ListLabel 264"/>
    <w:qFormat/>
    <w:rPr>
      <w:rFonts w:eastAsia="Noto Sans Symbols" w:cs="Noto Sans Symbols"/>
    </w:rPr>
  </w:style>
  <w:style w:type="character" w:customStyle="1" w:styleId="ListLabel265">
    <w:name w:val="ListLabel 265"/>
    <w:qFormat/>
    <w:rPr>
      <w:rFonts w:eastAsia="Noto Sans Symbols" w:cs="Noto Sans Symbols"/>
    </w:rPr>
  </w:style>
  <w:style w:type="character" w:customStyle="1" w:styleId="ListLabel266">
    <w:name w:val="ListLabel 266"/>
    <w:qFormat/>
    <w:rPr>
      <w:rFonts w:eastAsia="Courier New" w:cs="Courier New"/>
    </w:rPr>
  </w:style>
  <w:style w:type="character" w:customStyle="1" w:styleId="ListLabel267">
    <w:name w:val="ListLabel 267"/>
    <w:qFormat/>
    <w:rPr>
      <w:rFonts w:eastAsia="Noto Sans Symbols" w:cs="Noto Sans Symbols"/>
    </w:rPr>
  </w:style>
  <w:style w:type="character" w:customStyle="1" w:styleId="ListLabel268">
    <w:name w:val="ListLabel 268"/>
    <w:qFormat/>
    <w:rPr>
      <w:rFonts w:eastAsia="Noto Sans Symbols" w:cs="Noto Sans Symbols"/>
    </w:rPr>
  </w:style>
  <w:style w:type="character" w:customStyle="1" w:styleId="ListLabel269">
    <w:name w:val="ListLabel 269"/>
    <w:qFormat/>
    <w:rPr>
      <w:rFonts w:eastAsia="Courier New" w:cs="Courier New"/>
    </w:rPr>
  </w:style>
  <w:style w:type="character" w:customStyle="1" w:styleId="ListLabel270">
    <w:name w:val="ListLabel 270"/>
    <w:qFormat/>
    <w:rPr>
      <w:rFonts w:eastAsia="Noto Sans Symbols" w:cs="Noto Sans Symbols"/>
    </w:rPr>
  </w:style>
  <w:style w:type="character" w:customStyle="1" w:styleId="ListLabel271">
    <w:name w:val="ListLabel 271"/>
    <w:qFormat/>
    <w:rPr>
      <w:rFonts w:ascii="Verdana" w:eastAsia="Calibri" w:hAnsi="Verdana" w:cs="Calibri"/>
      <w:sz w:val="20"/>
    </w:rPr>
  </w:style>
  <w:style w:type="character" w:customStyle="1" w:styleId="ListLabel272">
    <w:name w:val="ListLabel 272"/>
    <w:qFormat/>
    <w:rPr>
      <w:rFonts w:eastAsia="Courier New" w:cs="Courier New"/>
    </w:rPr>
  </w:style>
  <w:style w:type="character" w:customStyle="1" w:styleId="ListLabel273">
    <w:name w:val="ListLabel 273"/>
    <w:qFormat/>
    <w:rPr>
      <w:rFonts w:eastAsia="Noto Sans Symbols" w:cs="Noto Sans Symbols"/>
    </w:rPr>
  </w:style>
  <w:style w:type="character" w:customStyle="1" w:styleId="ListLabel274">
    <w:name w:val="ListLabel 274"/>
    <w:qFormat/>
    <w:rPr>
      <w:rFonts w:eastAsia="Noto Sans Symbols" w:cs="Noto Sans Symbols"/>
    </w:rPr>
  </w:style>
  <w:style w:type="character" w:customStyle="1" w:styleId="ListLabel275">
    <w:name w:val="ListLabel 275"/>
    <w:qFormat/>
    <w:rPr>
      <w:rFonts w:eastAsia="Courier New" w:cs="Courier New"/>
    </w:rPr>
  </w:style>
  <w:style w:type="character" w:customStyle="1" w:styleId="ListLabel276">
    <w:name w:val="ListLabel 276"/>
    <w:qFormat/>
    <w:rPr>
      <w:rFonts w:eastAsia="Noto Sans Symbols" w:cs="Noto Sans Symbols"/>
    </w:rPr>
  </w:style>
  <w:style w:type="character" w:customStyle="1" w:styleId="ListLabel277">
    <w:name w:val="ListLabel 277"/>
    <w:qFormat/>
    <w:rPr>
      <w:rFonts w:eastAsia="Noto Sans Symbols" w:cs="Noto Sans Symbols"/>
    </w:rPr>
  </w:style>
  <w:style w:type="character" w:customStyle="1" w:styleId="ListLabel278">
    <w:name w:val="ListLabel 278"/>
    <w:qFormat/>
    <w:rPr>
      <w:rFonts w:eastAsia="Courier New" w:cs="Courier New"/>
    </w:rPr>
  </w:style>
  <w:style w:type="character" w:customStyle="1" w:styleId="ListLabel279">
    <w:name w:val="ListLabel 279"/>
    <w:qFormat/>
    <w:rPr>
      <w:rFonts w:eastAsia="Noto Sans Symbols" w:cs="Noto Sans Symbols"/>
    </w:rPr>
  </w:style>
  <w:style w:type="character" w:customStyle="1" w:styleId="ListLabel280">
    <w:name w:val="ListLabel 280"/>
    <w:qFormat/>
    <w:rPr>
      <w:rFonts w:ascii="Verdana" w:eastAsia="Calibri" w:hAnsi="Verdana" w:cs="Calibri"/>
      <w:sz w:val="20"/>
    </w:rPr>
  </w:style>
  <w:style w:type="character" w:customStyle="1" w:styleId="ListLabel281">
    <w:name w:val="ListLabel 281"/>
    <w:qFormat/>
    <w:rPr>
      <w:rFonts w:eastAsia="Courier New" w:cs="Courier New"/>
    </w:rPr>
  </w:style>
  <w:style w:type="character" w:customStyle="1" w:styleId="ListLabel282">
    <w:name w:val="ListLabel 282"/>
    <w:qFormat/>
    <w:rPr>
      <w:rFonts w:eastAsia="Noto Sans Symbols" w:cs="Noto Sans Symbols"/>
    </w:rPr>
  </w:style>
  <w:style w:type="character" w:customStyle="1" w:styleId="ListLabel283">
    <w:name w:val="ListLabel 283"/>
    <w:qFormat/>
    <w:rPr>
      <w:rFonts w:eastAsia="Noto Sans Symbols" w:cs="Noto Sans Symbols"/>
    </w:rPr>
  </w:style>
  <w:style w:type="character" w:customStyle="1" w:styleId="ListLabel284">
    <w:name w:val="ListLabel 284"/>
    <w:qFormat/>
    <w:rPr>
      <w:rFonts w:eastAsia="Courier New" w:cs="Courier New"/>
    </w:rPr>
  </w:style>
  <w:style w:type="character" w:customStyle="1" w:styleId="ListLabel285">
    <w:name w:val="ListLabel 285"/>
    <w:qFormat/>
    <w:rPr>
      <w:rFonts w:eastAsia="Noto Sans Symbols" w:cs="Noto Sans Symbols"/>
    </w:rPr>
  </w:style>
  <w:style w:type="character" w:customStyle="1" w:styleId="ListLabel286">
    <w:name w:val="ListLabel 286"/>
    <w:qFormat/>
    <w:rPr>
      <w:rFonts w:eastAsia="Noto Sans Symbols" w:cs="Noto Sans Symbols"/>
    </w:rPr>
  </w:style>
  <w:style w:type="character" w:customStyle="1" w:styleId="ListLabel287">
    <w:name w:val="ListLabel 287"/>
    <w:qFormat/>
    <w:rPr>
      <w:rFonts w:eastAsia="Courier New" w:cs="Courier New"/>
    </w:rPr>
  </w:style>
  <w:style w:type="character" w:customStyle="1" w:styleId="ListLabel288">
    <w:name w:val="ListLabel 288"/>
    <w:qFormat/>
    <w:rPr>
      <w:rFonts w:eastAsia="Noto Sans Symbols" w:cs="Noto Sans Symbols"/>
    </w:rPr>
  </w:style>
  <w:style w:type="character" w:customStyle="1" w:styleId="ListLabel289">
    <w:name w:val="ListLabel 289"/>
    <w:qFormat/>
    <w:rPr>
      <w:rFonts w:ascii="Verdana" w:eastAsia="Calibri" w:hAnsi="Verdana" w:cs="Calibri"/>
      <w:sz w:val="20"/>
    </w:rPr>
  </w:style>
  <w:style w:type="character" w:customStyle="1" w:styleId="ListLabel290">
    <w:name w:val="ListLabel 290"/>
    <w:qFormat/>
    <w:rPr>
      <w:rFonts w:eastAsia="Courier New" w:cs="Courier New"/>
    </w:rPr>
  </w:style>
  <w:style w:type="character" w:customStyle="1" w:styleId="ListLabel291">
    <w:name w:val="ListLabel 291"/>
    <w:qFormat/>
    <w:rPr>
      <w:rFonts w:eastAsia="Noto Sans Symbols" w:cs="Noto Sans Symbols"/>
    </w:rPr>
  </w:style>
  <w:style w:type="character" w:customStyle="1" w:styleId="ListLabel292">
    <w:name w:val="ListLabel 292"/>
    <w:qFormat/>
    <w:rPr>
      <w:rFonts w:eastAsia="Noto Sans Symbols" w:cs="Noto Sans Symbols"/>
    </w:rPr>
  </w:style>
  <w:style w:type="character" w:customStyle="1" w:styleId="ListLabel293">
    <w:name w:val="ListLabel 293"/>
    <w:qFormat/>
    <w:rPr>
      <w:rFonts w:eastAsia="Courier New" w:cs="Courier New"/>
    </w:rPr>
  </w:style>
  <w:style w:type="character" w:customStyle="1" w:styleId="ListLabel294">
    <w:name w:val="ListLabel 294"/>
    <w:qFormat/>
    <w:rPr>
      <w:rFonts w:eastAsia="Noto Sans Symbols" w:cs="Noto Sans Symbols"/>
    </w:rPr>
  </w:style>
  <w:style w:type="character" w:customStyle="1" w:styleId="ListLabel295">
    <w:name w:val="ListLabel 295"/>
    <w:qFormat/>
    <w:rPr>
      <w:rFonts w:eastAsia="Noto Sans Symbols" w:cs="Noto Sans Symbols"/>
    </w:rPr>
  </w:style>
  <w:style w:type="character" w:customStyle="1" w:styleId="ListLabel296">
    <w:name w:val="ListLabel 296"/>
    <w:qFormat/>
    <w:rPr>
      <w:rFonts w:eastAsia="Courier New" w:cs="Courier New"/>
    </w:rPr>
  </w:style>
  <w:style w:type="character" w:customStyle="1" w:styleId="ListLabel297">
    <w:name w:val="ListLabel 297"/>
    <w:qFormat/>
    <w:rPr>
      <w:rFonts w:eastAsia="Noto Sans Symbols" w:cs="Noto Sans Symbols"/>
    </w:rPr>
  </w:style>
  <w:style w:type="character" w:customStyle="1" w:styleId="ListLabel298">
    <w:name w:val="ListLabel 298"/>
    <w:qFormat/>
    <w:rPr>
      <w:rFonts w:ascii="Verdana" w:eastAsia="Calibri" w:hAnsi="Verdana" w:cs="Calibri"/>
      <w:sz w:val="20"/>
    </w:rPr>
  </w:style>
  <w:style w:type="character" w:customStyle="1" w:styleId="ListLabel299">
    <w:name w:val="ListLabel 299"/>
    <w:qFormat/>
    <w:rPr>
      <w:rFonts w:eastAsia="Courier New" w:cs="Courier New"/>
    </w:rPr>
  </w:style>
  <w:style w:type="character" w:customStyle="1" w:styleId="ListLabel300">
    <w:name w:val="ListLabel 300"/>
    <w:qFormat/>
    <w:rPr>
      <w:rFonts w:eastAsia="Noto Sans Symbols" w:cs="Noto Sans Symbols"/>
    </w:rPr>
  </w:style>
  <w:style w:type="character" w:customStyle="1" w:styleId="ListLabel301">
    <w:name w:val="ListLabel 301"/>
    <w:qFormat/>
    <w:rPr>
      <w:rFonts w:eastAsia="Noto Sans Symbols" w:cs="Noto Sans Symbols"/>
    </w:rPr>
  </w:style>
  <w:style w:type="character" w:customStyle="1" w:styleId="ListLabel302">
    <w:name w:val="ListLabel 302"/>
    <w:qFormat/>
    <w:rPr>
      <w:rFonts w:eastAsia="Courier New" w:cs="Courier New"/>
    </w:rPr>
  </w:style>
  <w:style w:type="character" w:customStyle="1" w:styleId="ListLabel303">
    <w:name w:val="ListLabel 303"/>
    <w:qFormat/>
    <w:rPr>
      <w:rFonts w:eastAsia="Noto Sans Symbols" w:cs="Noto Sans Symbols"/>
    </w:rPr>
  </w:style>
  <w:style w:type="character" w:customStyle="1" w:styleId="ListLabel304">
    <w:name w:val="ListLabel 304"/>
    <w:qFormat/>
    <w:rPr>
      <w:rFonts w:eastAsia="Noto Sans Symbols" w:cs="Noto Sans Symbols"/>
    </w:rPr>
  </w:style>
  <w:style w:type="character" w:customStyle="1" w:styleId="ListLabel305">
    <w:name w:val="ListLabel 305"/>
    <w:qFormat/>
    <w:rPr>
      <w:rFonts w:eastAsia="Courier New" w:cs="Courier New"/>
    </w:rPr>
  </w:style>
  <w:style w:type="character" w:customStyle="1" w:styleId="ListLabel306">
    <w:name w:val="ListLabel 306"/>
    <w:qFormat/>
    <w:rPr>
      <w:rFonts w:eastAsia="Noto Sans Symbols" w:cs="Noto Sans Symbols"/>
    </w:rPr>
  </w:style>
  <w:style w:type="character" w:customStyle="1" w:styleId="ListLabel307">
    <w:name w:val="ListLabel 307"/>
    <w:qFormat/>
    <w:rPr>
      <w:rFonts w:ascii="Verdana" w:eastAsia="Calibri" w:hAnsi="Verdana" w:cs="Calibri"/>
      <w:sz w:val="20"/>
    </w:rPr>
  </w:style>
  <w:style w:type="character" w:customStyle="1" w:styleId="ListLabel308">
    <w:name w:val="ListLabel 308"/>
    <w:qFormat/>
    <w:rPr>
      <w:rFonts w:eastAsia="Courier New" w:cs="Courier New"/>
    </w:rPr>
  </w:style>
  <w:style w:type="character" w:customStyle="1" w:styleId="ListLabel309">
    <w:name w:val="ListLabel 309"/>
    <w:qFormat/>
    <w:rPr>
      <w:rFonts w:eastAsia="Noto Sans Symbols" w:cs="Noto Sans Symbols"/>
    </w:rPr>
  </w:style>
  <w:style w:type="character" w:customStyle="1" w:styleId="ListLabel310">
    <w:name w:val="ListLabel 310"/>
    <w:qFormat/>
    <w:rPr>
      <w:rFonts w:eastAsia="Noto Sans Symbols" w:cs="Noto Sans Symbols"/>
    </w:rPr>
  </w:style>
  <w:style w:type="character" w:customStyle="1" w:styleId="ListLabel311">
    <w:name w:val="ListLabel 311"/>
    <w:qFormat/>
    <w:rPr>
      <w:rFonts w:eastAsia="Courier New" w:cs="Courier New"/>
    </w:rPr>
  </w:style>
  <w:style w:type="character" w:customStyle="1" w:styleId="ListLabel312">
    <w:name w:val="ListLabel 312"/>
    <w:qFormat/>
    <w:rPr>
      <w:rFonts w:eastAsia="Noto Sans Symbols" w:cs="Noto Sans Symbols"/>
    </w:rPr>
  </w:style>
  <w:style w:type="character" w:customStyle="1" w:styleId="ListLabel313">
    <w:name w:val="ListLabel 313"/>
    <w:qFormat/>
    <w:rPr>
      <w:rFonts w:eastAsia="Noto Sans Symbols" w:cs="Noto Sans Symbols"/>
    </w:rPr>
  </w:style>
  <w:style w:type="character" w:customStyle="1" w:styleId="ListLabel314">
    <w:name w:val="ListLabel 314"/>
    <w:qFormat/>
    <w:rPr>
      <w:rFonts w:eastAsia="Courier New" w:cs="Courier New"/>
    </w:rPr>
  </w:style>
  <w:style w:type="character" w:customStyle="1" w:styleId="ListLabel315">
    <w:name w:val="ListLabel 315"/>
    <w:qFormat/>
    <w:rPr>
      <w:rFonts w:eastAsia="Noto Sans Symbols" w:cs="Noto Sans Symbols"/>
    </w:rPr>
  </w:style>
  <w:style w:type="character" w:customStyle="1" w:styleId="ListLabel316">
    <w:name w:val="ListLabel 316"/>
    <w:qFormat/>
    <w:rPr>
      <w:rFonts w:ascii="Verdana" w:eastAsia="Calibri" w:hAnsi="Verdana" w:cs="Calibri"/>
      <w:sz w:val="20"/>
    </w:rPr>
  </w:style>
  <w:style w:type="character" w:customStyle="1" w:styleId="ListLabel317">
    <w:name w:val="ListLabel 317"/>
    <w:qFormat/>
    <w:rPr>
      <w:rFonts w:eastAsia="Courier New" w:cs="Courier New"/>
    </w:rPr>
  </w:style>
  <w:style w:type="character" w:customStyle="1" w:styleId="ListLabel318">
    <w:name w:val="ListLabel 318"/>
    <w:qFormat/>
    <w:rPr>
      <w:rFonts w:eastAsia="Noto Sans Symbols" w:cs="Noto Sans Symbols"/>
    </w:rPr>
  </w:style>
  <w:style w:type="character" w:customStyle="1" w:styleId="ListLabel319">
    <w:name w:val="ListLabel 319"/>
    <w:qFormat/>
    <w:rPr>
      <w:rFonts w:eastAsia="Noto Sans Symbols" w:cs="Noto Sans Symbols"/>
    </w:rPr>
  </w:style>
  <w:style w:type="character" w:customStyle="1" w:styleId="ListLabel320">
    <w:name w:val="ListLabel 320"/>
    <w:qFormat/>
    <w:rPr>
      <w:rFonts w:eastAsia="Courier New" w:cs="Courier New"/>
    </w:rPr>
  </w:style>
  <w:style w:type="character" w:customStyle="1" w:styleId="ListLabel321">
    <w:name w:val="ListLabel 321"/>
    <w:qFormat/>
    <w:rPr>
      <w:rFonts w:eastAsia="Noto Sans Symbols" w:cs="Noto Sans Symbols"/>
    </w:rPr>
  </w:style>
  <w:style w:type="character" w:customStyle="1" w:styleId="ListLabel322">
    <w:name w:val="ListLabel 322"/>
    <w:qFormat/>
    <w:rPr>
      <w:rFonts w:eastAsia="Noto Sans Symbols" w:cs="Noto Sans Symbols"/>
    </w:rPr>
  </w:style>
  <w:style w:type="character" w:customStyle="1" w:styleId="ListLabel323">
    <w:name w:val="ListLabel 323"/>
    <w:qFormat/>
    <w:rPr>
      <w:rFonts w:eastAsia="Courier New" w:cs="Courier New"/>
    </w:rPr>
  </w:style>
  <w:style w:type="character" w:customStyle="1" w:styleId="ListLabel324">
    <w:name w:val="ListLabel 324"/>
    <w:qFormat/>
    <w:rPr>
      <w:rFonts w:eastAsia="Noto Sans Symbols" w:cs="Noto Sans Symbols"/>
    </w:rPr>
  </w:style>
  <w:style w:type="character" w:customStyle="1" w:styleId="ListLabel325">
    <w:name w:val="ListLabel 325"/>
    <w:qFormat/>
    <w:rPr>
      <w:rFonts w:ascii="Verdana" w:eastAsia="Noto Sans Symbols" w:hAnsi="Verdana" w:cs="Noto Sans Symbols"/>
      <w:b/>
      <w:sz w:val="20"/>
    </w:rPr>
  </w:style>
  <w:style w:type="character" w:customStyle="1" w:styleId="ListLabel326">
    <w:name w:val="ListLabel 326"/>
    <w:qFormat/>
    <w:rPr>
      <w:rFonts w:eastAsia="Noto Sans Symbols" w:cs="Noto Sans Symbols"/>
    </w:rPr>
  </w:style>
  <w:style w:type="character" w:customStyle="1" w:styleId="ListLabel327">
    <w:name w:val="ListLabel 327"/>
    <w:qFormat/>
    <w:rPr>
      <w:rFonts w:eastAsia="Noto Sans Symbols" w:cs="Noto Sans Symbols"/>
    </w:rPr>
  </w:style>
  <w:style w:type="character" w:customStyle="1" w:styleId="ListLabel328">
    <w:name w:val="ListLabel 328"/>
    <w:qFormat/>
    <w:rPr>
      <w:rFonts w:eastAsia="Noto Sans Symbols" w:cs="Noto Sans Symbols"/>
    </w:rPr>
  </w:style>
  <w:style w:type="character" w:customStyle="1" w:styleId="ListLabel329">
    <w:name w:val="ListLabel 329"/>
    <w:qFormat/>
    <w:rPr>
      <w:rFonts w:eastAsia="Courier New" w:cs="Courier New"/>
    </w:rPr>
  </w:style>
  <w:style w:type="character" w:customStyle="1" w:styleId="ListLabel330">
    <w:name w:val="ListLabel 330"/>
    <w:qFormat/>
    <w:rPr>
      <w:rFonts w:eastAsia="Noto Sans Symbols" w:cs="Noto Sans Symbols"/>
    </w:rPr>
  </w:style>
  <w:style w:type="character" w:customStyle="1" w:styleId="ListLabel331">
    <w:name w:val="ListLabel 331"/>
    <w:qFormat/>
    <w:rPr>
      <w:rFonts w:eastAsia="Noto Sans Symbols" w:cs="Noto Sans Symbols"/>
    </w:rPr>
  </w:style>
  <w:style w:type="character" w:customStyle="1" w:styleId="ListLabel332">
    <w:name w:val="ListLabel 332"/>
    <w:qFormat/>
    <w:rPr>
      <w:rFonts w:eastAsia="Courier New" w:cs="Courier New"/>
    </w:rPr>
  </w:style>
  <w:style w:type="character" w:customStyle="1" w:styleId="ListLabel333">
    <w:name w:val="ListLabel 333"/>
    <w:qFormat/>
    <w:rPr>
      <w:rFonts w:eastAsia="Noto Sans Symbols" w:cs="Noto Sans Symbols"/>
    </w:rPr>
  </w:style>
  <w:style w:type="character" w:customStyle="1" w:styleId="ListLabel334">
    <w:name w:val="ListLabel 334"/>
    <w:qFormat/>
    <w:rPr>
      <w:rFonts w:ascii="Verdana" w:eastAsia="Calibri" w:hAnsi="Verdana" w:cs="Calibri"/>
      <w:sz w:val="20"/>
    </w:rPr>
  </w:style>
  <w:style w:type="character" w:customStyle="1" w:styleId="ListLabel335">
    <w:name w:val="ListLabel 335"/>
    <w:qFormat/>
    <w:rPr>
      <w:rFonts w:eastAsia="Courier New" w:cs="Courier New"/>
    </w:rPr>
  </w:style>
  <w:style w:type="character" w:customStyle="1" w:styleId="ListLabel336">
    <w:name w:val="ListLabel 336"/>
    <w:qFormat/>
    <w:rPr>
      <w:rFonts w:eastAsia="Noto Sans Symbols" w:cs="Noto Sans Symbols"/>
    </w:rPr>
  </w:style>
  <w:style w:type="character" w:customStyle="1" w:styleId="ListLabel337">
    <w:name w:val="ListLabel 337"/>
    <w:qFormat/>
    <w:rPr>
      <w:rFonts w:eastAsia="Noto Sans Symbols" w:cs="Noto Sans Symbols"/>
    </w:rPr>
  </w:style>
  <w:style w:type="character" w:customStyle="1" w:styleId="ListLabel338">
    <w:name w:val="ListLabel 338"/>
    <w:qFormat/>
    <w:rPr>
      <w:rFonts w:eastAsia="Courier New" w:cs="Courier New"/>
    </w:rPr>
  </w:style>
  <w:style w:type="character" w:customStyle="1" w:styleId="ListLabel339">
    <w:name w:val="ListLabel 339"/>
    <w:qFormat/>
    <w:rPr>
      <w:rFonts w:eastAsia="Noto Sans Symbols" w:cs="Noto Sans Symbols"/>
    </w:rPr>
  </w:style>
  <w:style w:type="character" w:customStyle="1" w:styleId="ListLabel340">
    <w:name w:val="ListLabel 340"/>
    <w:qFormat/>
    <w:rPr>
      <w:rFonts w:eastAsia="Noto Sans Symbols" w:cs="Noto Sans Symbols"/>
    </w:rPr>
  </w:style>
  <w:style w:type="character" w:customStyle="1" w:styleId="ListLabel341">
    <w:name w:val="ListLabel 341"/>
    <w:qFormat/>
    <w:rPr>
      <w:rFonts w:eastAsia="Courier New" w:cs="Courier New"/>
    </w:rPr>
  </w:style>
  <w:style w:type="character" w:customStyle="1" w:styleId="ListLabel342">
    <w:name w:val="ListLabel 342"/>
    <w:qFormat/>
    <w:rPr>
      <w:rFonts w:eastAsia="Noto Sans Symbols" w:cs="Noto Sans Symbols"/>
    </w:rPr>
  </w:style>
  <w:style w:type="character" w:customStyle="1" w:styleId="ListLabel343">
    <w:name w:val="ListLabel 343"/>
    <w:qFormat/>
    <w:rPr>
      <w:rFonts w:ascii="Verdana" w:eastAsia="Calibri" w:hAnsi="Verdana" w:cs="Calibri"/>
      <w:sz w:val="20"/>
    </w:rPr>
  </w:style>
  <w:style w:type="character" w:customStyle="1" w:styleId="ListLabel344">
    <w:name w:val="ListLabel 344"/>
    <w:qFormat/>
    <w:rPr>
      <w:rFonts w:eastAsia="Courier New" w:cs="Courier New"/>
    </w:rPr>
  </w:style>
  <w:style w:type="character" w:customStyle="1" w:styleId="ListLabel345">
    <w:name w:val="ListLabel 345"/>
    <w:qFormat/>
    <w:rPr>
      <w:rFonts w:eastAsia="Noto Sans Symbols" w:cs="Noto Sans Symbols"/>
    </w:rPr>
  </w:style>
  <w:style w:type="character" w:customStyle="1" w:styleId="ListLabel346">
    <w:name w:val="ListLabel 346"/>
    <w:qFormat/>
    <w:rPr>
      <w:rFonts w:eastAsia="Noto Sans Symbols" w:cs="Noto Sans Symbols"/>
    </w:rPr>
  </w:style>
  <w:style w:type="character" w:customStyle="1" w:styleId="ListLabel347">
    <w:name w:val="ListLabel 347"/>
    <w:qFormat/>
    <w:rPr>
      <w:rFonts w:eastAsia="Courier New" w:cs="Courier New"/>
    </w:rPr>
  </w:style>
  <w:style w:type="character" w:customStyle="1" w:styleId="ListLabel348">
    <w:name w:val="ListLabel 348"/>
    <w:qFormat/>
    <w:rPr>
      <w:rFonts w:eastAsia="Noto Sans Symbols" w:cs="Noto Sans Symbols"/>
    </w:rPr>
  </w:style>
  <w:style w:type="character" w:customStyle="1" w:styleId="ListLabel349">
    <w:name w:val="ListLabel 349"/>
    <w:qFormat/>
    <w:rPr>
      <w:rFonts w:eastAsia="Noto Sans Symbols" w:cs="Noto Sans Symbols"/>
    </w:rPr>
  </w:style>
  <w:style w:type="character" w:customStyle="1" w:styleId="ListLabel350">
    <w:name w:val="ListLabel 350"/>
    <w:qFormat/>
    <w:rPr>
      <w:rFonts w:eastAsia="Courier New" w:cs="Courier New"/>
    </w:rPr>
  </w:style>
  <w:style w:type="character" w:customStyle="1" w:styleId="ListLabel351">
    <w:name w:val="ListLabel 351"/>
    <w:qFormat/>
    <w:rPr>
      <w:rFonts w:eastAsia="Noto Sans Symbols" w:cs="Noto Sans Symbols"/>
    </w:rPr>
  </w:style>
  <w:style w:type="character" w:customStyle="1" w:styleId="ListLabel352">
    <w:name w:val="ListLabel 352"/>
    <w:qFormat/>
    <w:rPr>
      <w:rFonts w:ascii="Verdana" w:eastAsia="&quot;Verdana&quot;,sans-serif" w:hAnsi="Verdana" w:cs="&quot;Verdana&quot;,sans-serif"/>
      <w:sz w:val="20"/>
    </w:rPr>
  </w:style>
  <w:style w:type="character" w:customStyle="1" w:styleId="ListLabel353">
    <w:name w:val="ListLabel 353"/>
    <w:qFormat/>
    <w:rPr>
      <w:rFonts w:eastAsia="Courier New" w:cs="Courier New"/>
    </w:rPr>
  </w:style>
  <w:style w:type="character" w:customStyle="1" w:styleId="ListLabel354">
    <w:name w:val="ListLabel 354"/>
    <w:qFormat/>
    <w:rPr>
      <w:rFonts w:eastAsia="Noto Sans Symbols" w:cs="Noto Sans Symbols"/>
    </w:rPr>
  </w:style>
  <w:style w:type="character" w:customStyle="1" w:styleId="ListLabel355">
    <w:name w:val="ListLabel 355"/>
    <w:qFormat/>
    <w:rPr>
      <w:rFonts w:eastAsia="Noto Sans Symbols" w:cs="Noto Sans Symbols"/>
    </w:rPr>
  </w:style>
  <w:style w:type="character" w:customStyle="1" w:styleId="ListLabel356">
    <w:name w:val="ListLabel 356"/>
    <w:qFormat/>
    <w:rPr>
      <w:rFonts w:eastAsia="Courier New" w:cs="Courier New"/>
    </w:rPr>
  </w:style>
  <w:style w:type="character" w:customStyle="1" w:styleId="ListLabel357">
    <w:name w:val="ListLabel 357"/>
    <w:qFormat/>
    <w:rPr>
      <w:rFonts w:eastAsia="Noto Sans Symbols" w:cs="Noto Sans Symbols"/>
    </w:rPr>
  </w:style>
  <w:style w:type="character" w:customStyle="1" w:styleId="ListLabel358">
    <w:name w:val="ListLabel 358"/>
    <w:qFormat/>
    <w:rPr>
      <w:rFonts w:eastAsia="Noto Sans Symbols" w:cs="Noto Sans Symbols"/>
    </w:rPr>
  </w:style>
  <w:style w:type="character" w:customStyle="1" w:styleId="ListLabel359">
    <w:name w:val="ListLabel 359"/>
    <w:qFormat/>
    <w:rPr>
      <w:rFonts w:eastAsia="Courier New" w:cs="Courier New"/>
    </w:rPr>
  </w:style>
  <w:style w:type="character" w:customStyle="1" w:styleId="ListLabel360">
    <w:name w:val="ListLabel 360"/>
    <w:qFormat/>
    <w:rPr>
      <w:rFonts w:eastAsia="Noto Sans Symbols" w:cs="Noto Sans Symbols"/>
    </w:rPr>
  </w:style>
  <w:style w:type="character" w:customStyle="1" w:styleId="ListLabel361">
    <w:name w:val="ListLabel 361"/>
    <w:qFormat/>
    <w:rPr>
      <w:rFonts w:ascii="Verdana" w:eastAsia="Calibri" w:hAnsi="Verdana" w:cs="Calibri"/>
      <w:b/>
      <w:sz w:val="20"/>
    </w:rPr>
  </w:style>
  <w:style w:type="character" w:customStyle="1" w:styleId="ListLabel362">
    <w:name w:val="ListLabel 362"/>
    <w:qFormat/>
    <w:rPr>
      <w:rFonts w:eastAsia="Courier New" w:cs="Courier New"/>
    </w:rPr>
  </w:style>
  <w:style w:type="character" w:customStyle="1" w:styleId="ListLabel363">
    <w:name w:val="ListLabel 363"/>
    <w:qFormat/>
    <w:rPr>
      <w:rFonts w:eastAsia="Noto Sans Symbols" w:cs="Noto Sans Symbols"/>
    </w:rPr>
  </w:style>
  <w:style w:type="character" w:customStyle="1" w:styleId="ListLabel364">
    <w:name w:val="ListLabel 364"/>
    <w:qFormat/>
    <w:rPr>
      <w:rFonts w:eastAsia="Noto Sans Symbols" w:cs="Noto Sans Symbols"/>
    </w:rPr>
  </w:style>
  <w:style w:type="character" w:customStyle="1" w:styleId="ListLabel365">
    <w:name w:val="ListLabel 365"/>
    <w:qFormat/>
    <w:rPr>
      <w:rFonts w:eastAsia="Courier New" w:cs="Courier New"/>
    </w:rPr>
  </w:style>
  <w:style w:type="character" w:customStyle="1" w:styleId="ListLabel366">
    <w:name w:val="ListLabel 366"/>
    <w:qFormat/>
    <w:rPr>
      <w:rFonts w:eastAsia="Noto Sans Symbols" w:cs="Noto Sans Symbols"/>
    </w:rPr>
  </w:style>
  <w:style w:type="character" w:customStyle="1" w:styleId="ListLabel367">
    <w:name w:val="ListLabel 367"/>
    <w:qFormat/>
    <w:rPr>
      <w:rFonts w:eastAsia="Noto Sans Symbols" w:cs="Noto Sans Symbols"/>
    </w:rPr>
  </w:style>
  <w:style w:type="character" w:customStyle="1" w:styleId="ListLabel368">
    <w:name w:val="ListLabel 368"/>
    <w:qFormat/>
    <w:rPr>
      <w:rFonts w:eastAsia="Courier New" w:cs="Courier New"/>
    </w:rPr>
  </w:style>
  <w:style w:type="character" w:customStyle="1" w:styleId="ListLabel369">
    <w:name w:val="ListLabel 369"/>
    <w:qFormat/>
    <w:rPr>
      <w:rFonts w:eastAsia="Noto Sans Symbols" w:cs="Noto Sans Symbols"/>
    </w:rPr>
  </w:style>
  <w:style w:type="character" w:customStyle="1" w:styleId="ListLabel370">
    <w:name w:val="ListLabel 370"/>
    <w:qFormat/>
    <w:rPr>
      <w:rFonts w:ascii="Verdana" w:eastAsia="Calibri" w:hAnsi="Verdana" w:cs="Calibri"/>
      <w:sz w:val="20"/>
    </w:rPr>
  </w:style>
  <w:style w:type="character" w:customStyle="1" w:styleId="ListLabel371">
    <w:name w:val="ListLabel 371"/>
    <w:qFormat/>
    <w:rPr>
      <w:rFonts w:eastAsia="Courier New" w:cs="Courier New"/>
    </w:rPr>
  </w:style>
  <w:style w:type="character" w:customStyle="1" w:styleId="ListLabel372">
    <w:name w:val="ListLabel 372"/>
    <w:qFormat/>
    <w:rPr>
      <w:rFonts w:eastAsia="Noto Sans Symbols" w:cs="Noto Sans Symbols"/>
    </w:rPr>
  </w:style>
  <w:style w:type="character" w:customStyle="1" w:styleId="ListLabel373">
    <w:name w:val="ListLabel 373"/>
    <w:qFormat/>
    <w:rPr>
      <w:rFonts w:eastAsia="Noto Sans Symbols" w:cs="Noto Sans Symbols"/>
    </w:rPr>
  </w:style>
  <w:style w:type="character" w:customStyle="1" w:styleId="ListLabel374">
    <w:name w:val="ListLabel 374"/>
    <w:qFormat/>
    <w:rPr>
      <w:rFonts w:eastAsia="Courier New" w:cs="Courier New"/>
    </w:rPr>
  </w:style>
  <w:style w:type="character" w:customStyle="1" w:styleId="ListLabel375">
    <w:name w:val="ListLabel 375"/>
    <w:qFormat/>
    <w:rPr>
      <w:rFonts w:eastAsia="Noto Sans Symbols" w:cs="Noto Sans Symbols"/>
    </w:rPr>
  </w:style>
  <w:style w:type="character" w:customStyle="1" w:styleId="ListLabel376">
    <w:name w:val="ListLabel 376"/>
    <w:qFormat/>
    <w:rPr>
      <w:rFonts w:eastAsia="Noto Sans Symbols" w:cs="Noto Sans Symbols"/>
    </w:rPr>
  </w:style>
  <w:style w:type="character" w:customStyle="1" w:styleId="ListLabel377">
    <w:name w:val="ListLabel 377"/>
    <w:qFormat/>
    <w:rPr>
      <w:rFonts w:eastAsia="Courier New" w:cs="Courier New"/>
    </w:rPr>
  </w:style>
  <w:style w:type="character" w:customStyle="1" w:styleId="ListLabel378">
    <w:name w:val="ListLabel 378"/>
    <w:qFormat/>
    <w:rPr>
      <w:rFonts w:eastAsia="Noto Sans Symbols" w:cs="Noto Sans Symbols"/>
    </w:rPr>
  </w:style>
  <w:style w:type="character" w:customStyle="1" w:styleId="ListLabel379">
    <w:name w:val="ListLabel 379"/>
    <w:qFormat/>
    <w:rPr>
      <w:rFonts w:ascii="Verdana" w:eastAsia="Calibri" w:hAnsi="Verdana" w:cs="Calibri"/>
      <w:b/>
      <w:sz w:val="20"/>
    </w:rPr>
  </w:style>
  <w:style w:type="character" w:customStyle="1" w:styleId="ListLabel380">
    <w:name w:val="ListLabel 380"/>
    <w:qFormat/>
    <w:rPr>
      <w:rFonts w:eastAsia="Courier New" w:cs="Courier New"/>
    </w:rPr>
  </w:style>
  <w:style w:type="character" w:customStyle="1" w:styleId="ListLabel381">
    <w:name w:val="ListLabel 381"/>
    <w:qFormat/>
    <w:rPr>
      <w:rFonts w:eastAsia="Noto Sans Symbols" w:cs="Noto Sans Symbols"/>
    </w:rPr>
  </w:style>
  <w:style w:type="character" w:customStyle="1" w:styleId="ListLabel382">
    <w:name w:val="ListLabel 382"/>
    <w:qFormat/>
    <w:rPr>
      <w:rFonts w:eastAsia="Noto Sans Symbols" w:cs="Noto Sans Symbols"/>
    </w:rPr>
  </w:style>
  <w:style w:type="character" w:customStyle="1" w:styleId="ListLabel383">
    <w:name w:val="ListLabel 383"/>
    <w:qFormat/>
    <w:rPr>
      <w:rFonts w:eastAsia="Courier New" w:cs="Courier New"/>
    </w:rPr>
  </w:style>
  <w:style w:type="character" w:customStyle="1" w:styleId="ListLabel384">
    <w:name w:val="ListLabel 384"/>
    <w:qFormat/>
    <w:rPr>
      <w:rFonts w:eastAsia="Noto Sans Symbols" w:cs="Noto Sans Symbols"/>
    </w:rPr>
  </w:style>
  <w:style w:type="character" w:customStyle="1" w:styleId="ListLabel385">
    <w:name w:val="ListLabel 385"/>
    <w:qFormat/>
    <w:rPr>
      <w:rFonts w:eastAsia="Noto Sans Symbols" w:cs="Noto Sans Symbols"/>
    </w:rPr>
  </w:style>
  <w:style w:type="character" w:customStyle="1" w:styleId="ListLabel386">
    <w:name w:val="ListLabel 386"/>
    <w:qFormat/>
    <w:rPr>
      <w:rFonts w:eastAsia="Courier New" w:cs="Courier New"/>
    </w:rPr>
  </w:style>
  <w:style w:type="character" w:customStyle="1" w:styleId="ListLabel387">
    <w:name w:val="ListLabel 387"/>
    <w:qFormat/>
    <w:rPr>
      <w:rFonts w:eastAsia="Noto Sans Symbols" w:cs="Noto Sans Symbols"/>
    </w:rPr>
  </w:style>
  <w:style w:type="character" w:customStyle="1" w:styleId="ListLabel388">
    <w:name w:val="ListLabel 388"/>
    <w:qFormat/>
    <w:rPr>
      <w:rFonts w:ascii="Verdana" w:eastAsia="Noto Sans Symbols" w:hAnsi="Verdana" w:cs="Noto Sans Symbols"/>
      <w:sz w:val="20"/>
    </w:rPr>
  </w:style>
  <w:style w:type="character" w:customStyle="1" w:styleId="ListLabel389">
    <w:name w:val="ListLabel 389"/>
    <w:qFormat/>
    <w:rPr>
      <w:rFonts w:eastAsia="Courier New" w:cs="Courier New"/>
    </w:rPr>
  </w:style>
  <w:style w:type="character" w:customStyle="1" w:styleId="ListLabel390">
    <w:name w:val="ListLabel 390"/>
    <w:qFormat/>
    <w:rPr>
      <w:rFonts w:eastAsia="Noto Sans Symbols" w:cs="Noto Sans Symbols"/>
    </w:rPr>
  </w:style>
  <w:style w:type="character" w:customStyle="1" w:styleId="ListLabel391">
    <w:name w:val="ListLabel 391"/>
    <w:qFormat/>
    <w:rPr>
      <w:rFonts w:eastAsia="Noto Sans Symbols" w:cs="Noto Sans Symbols"/>
    </w:rPr>
  </w:style>
  <w:style w:type="character" w:customStyle="1" w:styleId="ListLabel392">
    <w:name w:val="ListLabel 392"/>
    <w:qFormat/>
    <w:rPr>
      <w:rFonts w:eastAsia="Courier New" w:cs="Courier New"/>
    </w:rPr>
  </w:style>
  <w:style w:type="character" w:customStyle="1" w:styleId="ListLabel393">
    <w:name w:val="ListLabel 393"/>
    <w:qFormat/>
    <w:rPr>
      <w:rFonts w:eastAsia="Noto Sans Symbols" w:cs="Noto Sans Symbols"/>
    </w:rPr>
  </w:style>
  <w:style w:type="character" w:customStyle="1" w:styleId="ListLabel394">
    <w:name w:val="ListLabel 394"/>
    <w:qFormat/>
    <w:rPr>
      <w:rFonts w:eastAsia="Noto Sans Symbols" w:cs="Noto Sans Symbols"/>
    </w:rPr>
  </w:style>
  <w:style w:type="character" w:customStyle="1" w:styleId="ListLabel395">
    <w:name w:val="ListLabel 395"/>
    <w:qFormat/>
    <w:rPr>
      <w:rFonts w:eastAsia="Courier New" w:cs="Courier New"/>
    </w:rPr>
  </w:style>
  <w:style w:type="character" w:customStyle="1" w:styleId="ListLabel396">
    <w:name w:val="ListLabel 396"/>
    <w:qFormat/>
    <w:rPr>
      <w:rFonts w:eastAsia="Noto Sans Symbols" w:cs="Noto Sans Symbols"/>
    </w:rPr>
  </w:style>
  <w:style w:type="character" w:customStyle="1" w:styleId="ListLabel397">
    <w:name w:val="ListLabel 397"/>
    <w:qFormat/>
    <w:rPr>
      <w:rFonts w:ascii="Verdana" w:eastAsia="Calibri" w:hAnsi="Verdana" w:cs="Calibri"/>
      <w:sz w:val="20"/>
    </w:rPr>
  </w:style>
  <w:style w:type="character" w:customStyle="1" w:styleId="ListLabel398">
    <w:name w:val="ListLabel 398"/>
    <w:qFormat/>
    <w:rPr>
      <w:rFonts w:eastAsia="Courier New" w:cs="Courier New"/>
    </w:rPr>
  </w:style>
  <w:style w:type="character" w:customStyle="1" w:styleId="ListLabel399">
    <w:name w:val="ListLabel 399"/>
    <w:qFormat/>
    <w:rPr>
      <w:rFonts w:eastAsia="Noto Sans Symbols" w:cs="Noto Sans Symbols"/>
    </w:rPr>
  </w:style>
  <w:style w:type="character" w:customStyle="1" w:styleId="ListLabel400">
    <w:name w:val="ListLabel 400"/>
    <w:qFormat/>
    <w:rPr>
      <w:rFonts w:eastAsia="Noto Sans Symbols" w:cs="Noto Sans Symbols"/>
    </w:rPr>
  </w:style>
  <w:style w:type="character" w:customStyle="1" w:styleId="ListLabel401">
    <w:name w:val="ListLabel 401"/>
    <w:qFormat/>
    <w:rPr>
      <w:rFonts w:eastAsia="Courier New" w:cs="Courier New"/>
    </w:rPr>
  </w:style>
  <w:style w:type="character" w:customStyle="1" w:styleId="ListLabel402">
    <w:name w:val="ListLabel 402"/>
    <w:qFormat/>
    <w:rPr>
      <w:rFonts w:eastAsia="Noto Sans Symbols" w:cs="Noto Sans Symbols"/>
    </w:rPr>
  </w:style>
  <w:style w:type="character" w:customStyle="1" w:styleId="ListLabel403">
    <w:name w:val="ListLabel 403"/>
    <w:qFormat/>
    <w:rPr>
      <w:rFonts w:eastAsia="Noto Sans Symbols" w:cs="Noto Sans Symbols"/>
    </w:rPr>
  </w:style>
  <w:style w:type="character" w:customStyle="1" w:styleId="ListLabel404">
    <w:name w:val="ListLabel 404"/>
    <w:qFormat/>
    <w:rPr>
      <w:rFonts w:eastAsia="Courier New" w:cs="Courier New"/>
    </w:rPr>
  </w:style>
  <w:style w:type="character" w:customStyle="1" w:styleId="ListLabel405">
    <w:name w:val="ListLabel 405"/>
    <w:qFormat/>
    <w:rPr>
      <w:rFonts w:eastAsia="Noto Sans Symbols" w:cs="Noto Sans Symbols"/>
    </w:rPr>
  </w:style>
  <w:style w:type="character" w:customStyle="1" w:styleId="ListLabel406">
    <w:name w:val="ListLabel 406"/>
    <w:qFormat/>
    <w:rPr>
      <w:rFonts w:ascii="Verdana" w:eastAsia="Calibri" w:hAnsi="Verdana" w:cs="Calibri"/>
      <w:sz w:val="20"/>
    </w:rPr>
  </w:style>
  <w:style w:type="character" w:customStyle="1" w:styleId="ListLabel407">
    <w:name w:val="ListLabel 407"/>
    <w:qFormat/>
    <w:rPr>
      <w:rFonts w:eastAsia="Courier New" w:cs="Courier New"/>
    </w:rPr>
  </w:style>
  <w:style w:type="character" w:customStyle="1" w:styleId="ListLabel408">
    <w:name w:val="ListLabel 408"/>
    <w:qFormat/>
    <w:rPr>
      <w:rFonts w:eastAsia="Noto Sans Symbols" w:cs="Noto Sans Symbols"/>
    </w:rPr>
  </w:style>
  <w:style w:type="character" w:customStyle="1" w:styleId="ListLabel409">
    <w:name w:val="ListLabel 409"/>
    <w:qFormat/>
    <w:rPr>
      <w:rFonts w:eastAsia="Noto Sans Symbols" w:cs="Noto Sans Symbols"/>
    </w:rPr>
  </w:style>
  <w:style w:type="character" w:customStyle="1" w:styleId="ListLabel410">
    <w:name w:val="ListLabel 410"/>
    <w:qFormat/>
    <w:rPr>
      <w:rFonts w:eastAsia="Courier New" w:cs="Courier New"/>
    </w:rPr>
  </w:style>
  <w:style w:type="character" w:customStyle="1" w:styleId="ListLabel411">
    <w:name w:val="ListLabel 411"/>
    <w:qFormat/>
    <w:rPr>
      <w:rFonts w:eastAsia="Noto Sans Symbols" w:cs="Noto Sans Symbols"/>
    </w:rPr>
  </w:style>
  <w:style w:type="character" w:customStyle="1" w:styleId="ListLabel412">
    <w:name w:val="ListLabel 412"/>
    <w:qFormat/>
    <w:rPr>
      <w:rFonts w:eastAsia="Noto Sans Symbols" w:cs="Noto Sans Symbols"/>
    </w:rPr>
  </w:style>
  <w:style w:type="character" w:customStyle="1" w:styleId="ListLabel413">
    <w:name w:val="ListLabel 413"/>
    <w:qFormat/>
    <w:rPr>
      <w:rFonts w:eastAsia="Courier New" w:cs="Courier New"/>
    </w:rPr>
  </w:style>
  <w:style w:type="character" w:customStyle="1" w:styleId="ListLabel414">
    <w:name w:val="ListLabel 414"/>
    <w:qFormat/>
    <w:rPr>
      <w:rFonts w:eastAsia="Noto Sans Symbols" w:cs="Noto Sans Symbols"/>
    </w:rPr>
  </w:style>
  <w:style w:type="character" w:customStyle="1" w:styleId="ListLabel415">
    <w:name w:val="ListLabel 415"/>
    <w:qFormat/>
    <w:rPr>
      <w:rFonts w:ascii="Verdana" w:eastAsia="Calibri" w:hAnsi="Verdana" w:cs="Calibri"/>
      <w:sz w:val="20"/>
    </w:rPr>
  </w:style>
  <w:style w:type="character" w:customStyle="1" w:styleId="ListLabel416">
    <w:name w:val="ListLabel 416"/>
    <w:qFormat/>
    <w:rPr>
      <w:rFonts w:eastAsia="Courier New" w:cs="Courier New"/>
    </w:rPr>
  </w:style>
  <w:style w:type="character" w:customStyle="1" w:styleId="ListLabel417">
    <w:name w:val="ListLabel 417"/>
    <w:qFormat/>
    <w:rPr>
      <w:rFonts w:eastAsia="Noto Sans Symbols" w:cs="Noto Sans Symbols"/>
    </w:rPr>
  </w:style>
  <w:style w:type="character" w:customStyle="1" w:styleId="ListLabel418">
    <w:name w:val="ListLabel 418"/>
    <w:qFormat/>
    <w:rPr>
      <w:rFonts w:eastAsia="Noto Sans Symbols" w:cs="Noto Sans Symbols"/>
    </w:rPr>
  </w:style>
  <w:style w:type="character" w:customStyle="1" w:styleId="ListLabel419">
    <w:name w:val="ListLabel 419"/>
    <w:qFormat/>
    <w:rPr>
      <w:rFonts w:eastAsia="Courier New" w:cs="Courier New"/>
    </w:rPr>
  </w:style>
  <w:style w:type="character" w:customStyle="1" w:styleId="ListLabel420">
    <w:name w:val="ListLabel 420"/>
    <w:qFormat/>
    <w:rPr>
      <w:rFonts w:eastAsia="Noto Sans Symbols" w:cs="Noto Sans Symbols"/>
    </w:rPr>
  </w:style>
  <w:style w:type="character" w:customStyle="1" w:styleId="ListLabel421">
    <w:name w:val="ListLabel 421"/>
    <w:qFormat/>
    <w:rPr>
      <w:rFonts w:eastAsia="Noto Sans Symbols" w:cs="Noto Sans Symbols"/>
    </w:rPr>
  </w:style>
  <w:style w:type="character" w:customStyle="1" w:styleId="ListLabel422">
    <w:name w:val="ListLabel 422"/>
    <w:qFormat/>
    <w:rPr>
      <w:rFonts w:eastAsia="Courier New" w:cs="Courier New"/>
    </w:rPr>
  </w:style>
  <w:style w:type="character" w:customStyle="1" w:styleId="ListLabel423">
    <w:name w:val="ListLabel 423"/>
    <w:qFormat/>
    <w:rPr>
      <w:rFonts w:eastAsia="Noto Sans Symbols" w:cs="Noto Sans Symbols"/>
    </w:rPr>
  </w:style>
  <w:style w:type="character" w:customStyle="1" w:styleId="ListLabel424">
    <w:name w:val="ListLabel 424"/>
    <w:qFormat/>
    <w:rPr>
      <w:rFonts w:ascii="Verdana" w:eastAsia="Calibri" w:hAnsi="Verdana" w:cs="Calibri"/>
      <w:sz w:val="20"/>
    </w:rPr>
  </w:style>
  <w:style w:type="character" w:customStyle="1" w:styleId="ListLabel425">
    <w:name w:val="ListLabel 425"/>
    <w:qFormat/>
    <w:rPr>
      <w:rFonts w:eastAsia="Courier New" w:cs="Courier New"/>
    </w:rPr>
  </w:style>
  <w:style w:type="character" w:customStyle="1" w:styleId="ListLabel426">
    <w:name w:val="ListLabel 426"/>
    <w:qFormat/>
    <w:rPr>
      <w:rFonts w:eastAsia="Noto Sans Symbols" w:cs="Noto Sans Symbols"/>
    </w:rPr>
  </w:style>
  <w:style w:type="character" w:customStyle="1" w:styleId="ListLabel427">
    <w:name w:val="ListLabel 427"/>
    <w:qFormat/>
    <w:rPr>
      <w:rFonts w:eastAsia="Noto Sans Symbols" w:cs="Noto Sans Symbols"/>
    </w:rPr>
  </w:style>
  <w:style w:type="character" w:customStyle="1" w:styleId="ListLabel428">
    <w:name w:val="ListLabel 428"/>
    <w:qFormat/>
    <w:rPr>
      <w:rFonts w:eastAsia="Courier New" w:cs="Courier New"/>
    </w:rPr>
  </w:style>
  <w:style w:type="character" w:customStyle="1" w:styleId="ListLabel429">
    <w:name w:val="ListLabel 429"/>
    <w:qFormat/>
    <w:rPr>
      <w:rFonts w:eastAsia="Noto Sans Symbols" w:cs="Noto Sans Symbols"/>
    </w:rPr>
  </w:style>
  <w:style w:type="character" w:customStyle="1" w:styleId="ListLabel430">
    <w:name w:val="ListLabel 430"/>
    <w:qFormat/>
    <w:rPr>
      <w:rFonts w:eastAsia="Noto Sans Symbols" w:cs="Noto Sans Symbols"/>
    </w:rPr>
  </w:style>
  <w:style w:type="character" w:customStyle="1" w:styleId="ListLabel431">
    <w:name w:val="ListLabel 431"/>
    <w:qFormat/>
    <w:rPr>
      <w:rFonts w:eastAsia="Courier New" w:cs="Courier New"/>
    </w:rPr>
  </w:style>
  <w:style w:type="character" w:customStyle="1" w:styleId="ListLabel432">
    <w:name w:val="ListLabel 432"/>
    <w:qFormat/>
    <w:rPr>
      <w:rFonts w:eastAsia="Noto Sans Symbols" w:cs="Noto Sans Symbols"/>
    </w:rPr>
  </w:style>
  <w:style w:type="character" w:customStyle="1" w:styleId="ListLabel433">
    <w:name w:val="ListLabel 433"/>
    <w:qFormat/>
    <w:rPr>
      <w:rFonts w:ascii="Verdana" w:eastAsia="Calibri" w:hAnsi="Verdana" w:cs="Calibri"/>
      <w:sz w:val="20"/>
    </w:rPr>
  </w:style>
  <w:style w:type="character" w:customStyle="1" w:styleId="ListLabel434">
    <w:name w:val="ListLabel 434"/>
    <w:qFormat/>
    <w:rPr>
      <w:rFonts w:eastAsia="Courier New" w:cs="Courier New"/>
    </w:rPr>
  </w:style>
  <w:style w:type="character" w:customStyle="1" w:styleId="ListLabel435">
    <w:name w:val="ListLabel 435"/>
    <w:qFormat/>
    <w:rPr>
      <w:rFonts w:eastAsia="Noto Sans Symbols" w:cs="Noto Sans Symbols"/>
    </w:rPr>
  </w:style>
  <w:style w:type="character" w:customStyle="1" w:styleId="ListLabel436">
    <w:name w:val="ListLabel 436"/>
    <w:qFormat/>
    <w:rPr>
      <w:rFonts w:eastAsia="Noto Sans Symbols" w:cs="Noto Sans Symbols"/>
    </w:rPr>
  </w:style>
  <w:style w:type="character" w:customStyle="1" w:styleId="ListLabel437">
    <w:name w:val="ListLabel 437"/>
    <w:qFormat/>
    <w:rPr>
      <w:rFonts w:eastAsia="Courier New" w:cs="Courier New"/>
    </w:rPr>
  </w:style>
  <w:style w:type="character" w:customStyle="1" w:styleId="ListLabel438">
    <w:name w:val="ListLabel 438"/>
    <w:qFormat/>
    <w:rPr>
      <w:rFonts w:eastAsia="Noto Sans Symbols" w:cs="Noto Sans Symbols"/>
    </w:rPr>
  </w:style>
  <w:style w:type="character" w:customStyle="1" w:styleId="ListLabel439">
    <w:name w:val="ListLabel 439"/>
    <w:qFormat/>
    <w:rPr>
      <w:rFonts w:eastAsia="Noto Sans Symbols" w:cs="Noto Sans Symbols"/>
    </w:rPr>
  </w:style>
  <w:style w:type="character" w:customStyle="1" w:styleId="ListLabel440">
    <w:name w:val="ListLabel 440"/>
    <w:qFormat/>
    <w:rPr>
      <w:rFonts w:eastAsia="Courier New" w:cs="Courier New"/>
    </w:rPr>
  </w:style>
  <w:style w:type="character" w:customStyle="1" w:styleId="ListLabel441">
    <w:name w:val="ListLabel 441"/>
    <w:qFormat/>
    <w:rPr>
      <w:rFonts w:eastAsia="Noto Sans Symbols" w:cs="Noto Sans Symbols"/>
    </w:rPr>
  </w:style>
  <w:style w:type="character" w:customStyle="1" w:styleId="ListLabel442">
    <w:name w:val="ListLabel 442"/>
    <w:qFormat/>
    <w:rPr>
      <w:rFonts w:ascii="Verdana" w:eastAsia="Calibri" w:hAnsi="Verdana" w:cs="Calibri"/>
      <w:sz w:val="20"/>
    </w:rPr>
  </w:style>
  <w:style w:type="character" w:customStyle="1" w:styleId="ListLabel443">
    <w:name w:val="ListLabel 443"/>
    <w:qFormat/>
    <w:rPr>
      <w:rFonts w:eastAsia="Courier New" w:cs="Courier New"/>
    </w:rPr>
  </w:style>
  <w:style w:type="character" w:customStyle="1" w:styleId="ListLabel444">
    <w:name w:val="ListLabel 444"/>
    <w:qFormat/>
    <w:rPr>
      <w:rFonts w:eastAsia="Noto Sans Symbols" w:cs="Noto Sans Symbols"/>
    </w:rPr>
  </w:style>
  <w:style w:type="character" w:customStyle="1" w:styleId="ListLabel445">
    <w:name w:val="ListLabel 445"/>
    <w:qFormat/>
    <w:rPr>
      <w:rFonts w:eastAsia="Noto Sans Symbols" w:cs="Noto Sans Symbols"/>
    </w:rPr>
  </w:style>
  <w:style w:type="character" w:customStyle="1" w:styleId="ListLabel446">
    <w:name w:val="ListLabel 446"/>
    <w:qFormat/>
    <w:rPr>
      <w:rFonts w:eastAsia="Courier New" w:cs="Courier New"/>
    </w:rPr>
  </w:style>
  <w:style w:type="character" w:customStyle="1" w:styleId="ListLabel447">
    <w:name w:val="ListLabel 447"/>
    <w:qFormat/>
    <w:rPr>
      <w:rFonts w:eastAsia="Noto Sans Symbols" w:cs="Noto Sans Symbols"/>
    </w:rPr>
  </w:style>
  <w:style w:type="character" w:customStyle="1" w:styleId="ListLabel448">
    <w:name w:val="ListLabel 448"/>
    <w:qFormat/>
    <w:rPr>
      <w:rFonts w:eastAsia="Noto Sans Symbols" w:cs="Noto Sans Symbols"/>
    </w:rPr>
  </w:style>
  <w:style w:type="character" w:customStyle="1" w:styleId="ListLabel449">
    <w:name w:val="ListLabel 449"/>
    <w:qFormat/>
    <w:rPr>
      <w:rFonts w:eastAsia="Courier New" w:cs="Courier New"/>
    </w:rPr>
  </w:style>
  <w:style w:type="character" w:customStyle="1" w:styleId="ListLabel450">
    <w:name w:val="ListLabel 450"/>
    <w:qFormat/>
    <w:rPr>
      <w:rFonts w:eastAsia="Noto Sans Symbols" w:cs="Noto Sans Symbols"/>
    </w:rPr>
  </w:style>
  <w:style w:type="character" w:customStyle="1" w:styleId="ListLabel451">
    <w:name w:val="ListLabel 451"/>
    <w:qFormat/>
    <w:rPr>
      <w:rFonts w:ascii="Verdana" w:eastAsia="&quot;Verdana&quot;,sans-serif" w:hAnsi="Verdana" w:cs="&quot;Verdana&quot;,sans-serif"/>
      <w:sz w:val="20"/>
    </w:rPr>
  </w:style>
  <w:style w:type="character" w:customStyle="1" w:styleId="ListLabel452">
    <w:name w:val="ListLabel 452"/>
    <w:qFormat/>
    <w:rPr>
      <w:rFonts w:eastAsia="Courier New" w:cs="Courier New"/>
    </w:rPr>
  </w:style>
  <w:style w:type="character" w:customStyle="1" w:styleId="ListLabel453">
    <w:name w:val="ListLabel 453"/>
    <w:qFormat/>
    <w:rPr>
      <w:rFonts w:eastAsia="Noto Sans Symbols" w:cs="Noto Sans Symbols"/>
    </w:rPr>
  </w:style>
  <w:style w:type="character" w:customStyle="1" w:styleId="ListLabel454">
    <w:name w:val="ListLabel 454"/>
    <w:qFormat/>
    <w:rPr>
      <w:rFonts w:eastAsia="Noto Sans Symbols" w:cs="Noto Sans Symbols"/>
    </w:rPr>
  </w:style>
  <w:style w:type="character" w:customStyle="1" w:styleId="ListLabel455">
    <w:name w:val="ListLabel 455"/>
    <w:qFormat/>
    <w:rPr>
      <w:rFonts w:eastAsia="Courier New" w:cs="Courier New"/>
    </w:rPr>
  </w:style>
  <w:style w:type="character" w:customStyle="1" w:styleId="ListLabel456">
    <w:name w:val="ListLabel 456"/>
    <w:qFormat/>
    <w:rPr>
      <w:rFonts w:eastAsia="Noto Sans Symbols" w:cs="Noto Sans Symbols"/>
    </w:rPr>
  </w:style>
  <w:style w:type="character" w:customStyle="1" w:styleId="ListLabel457">
    <w:name w:val="ListLabel 457"/>
    <w:qFormat/>
    <w:rPr>
      <w:rFonts w:eastAsia="Noto Sans Symbols" w:cs="Noto Sans Symbols"/>
    </w:rPr>
  </w:style>
  <w:style w:type="character" w:customStyle="1" w:styleId="ListLabel458">
    <w:name w:val="ListLabel 458"/>
    <w:qFormat/>
    <w:rPr>
      <w:rFonts w:eastAsia="Courier New" w:cs="Courier New"/>
    </w:rPr>
  </w:style>
  <w:style w:type="character" w:customStyle="1" w:styleId="ListLabel459">
    <w:name w:val="ListLabel 459"/>
    <w:qFormat/>
    <w:rPr>
      <w:rFonts w:eastAsia="Noto Sans Symbols" w:cs="Noto Sans Symbols"/>
    </w:rPr>
  </w:style>
  <w:style w:type="character" w:customStyle="1" w:styleId="ListLabel460">
    <w:name w:val="ListLabel 460"/>
    <w:qFormat/>
    <w:rPr>
      <w:rFonts w:ascii="Verdana" w:eastAsia="Calibri" w:hAnsi="Verdana" w:cs="Calibri"/>
      <w:b/>
      <w:sz w:val="20"/>
    </w:rPr>
  </w:style>
  <w:style w:type="character" w:customStyle="1" w:styleId="ListLabel461">
    <w:name w:val="ListLabel 461"/>
    <w:qFormat/>
    <w:rPr>
      <w:rFonts w:eastAsia="Courier New" w:cs="Courier New"/>
    </w:rPr>
  </w:style>
  <w:style w:type="character" w:customStyle="1" w:styleId="ListLabel462">
    <w:name w:val="ListLabel 462"/>
    <w:qFormat/>
    <w:rPr>
      <w:rFonts w:eastAsia="Noto Sans Symbols" w:cs="Noto Sans Symbols"/>
    </w:rPr>
  </w:style>
  <w:style w:type="character" w:customStyle="1" w:styleId="ListLabel463">
    <w:name w:val="ListLabel 463"/>
    <w:qFormat/>
    <w:rPr>
      <w:rFonts w:eastAsia="Noto Sans Symbols" w:cs="Noto Sans Symbols"/>
    </w:rPr>
  </w:style>
  <w:style w:type="character" w:customStyle="1" w:styleId="ListLabel464">
    <w:name w:val="ListLabel 464"/>
    <w:qFormat/>
    <w:rPr>
      <w:rFonts w:eastAsia="Courier New" w:cs="Courier New"/>
    </w:rPr>
  </w:style>
  <w:style w:type="character" w:customStyle="1" w:styleId="ListLabel465">
    <w:name w:val="ListLabel 465"/>
    <w:qFormat/>
    <w:rPr>
      <w:rFonts w:eastAsia="Noto Sans Symbols" w:cs="Noto Sans Symbols"/>
    </w:rPr>
  </w:style>
  <w:style w:type="character" w:customStyle="1" w:styleId="ListLabel466">
    <w:name w:val="ListLabel 466"/>
    <w:qFormat/>
    <w:rPr>
      <w:rFonts w:eastAsia="Noto Sans Symbols" w:cs="Noto Sans Symbols"/>
    </w:rPr>
  </w:style>
  <w:style w:type="character" w:customStyle="1" w:styleId="ListLabel467">
    <w:name w:val="ListLabel 467"/>
    <w:qFormat/>
    <w:rPr>
      <w:rFonts w:eastAsia="Courier New" w:cs="Courier New"/>
    </w:rPr>
  </w:style>
  <w:style w:type="character" w:customStyle="1" w:styleId="ListLabel468">
    <w:name w:val="ListLabel 468"/>
    <w:qFormat/>
    <w:rPr>
      <w:rFonts w:eastAsia="Noto Sans Symbols" w:cs="Noto Sans Symbols"/>
    </w:rPr>
  </w:style>
  <w:style w:type="character" w:customStyle="1" w:styleId="ListLabel469">
    <w:name w:val="ListLabel 469"/>
    <w:qFormat/>
    <w:rPr>
      <w:rFonts w:ascii="Verdana" w:eastAsia="Calibri" w:hAnsi="Verdana" w:cs="Calibri"/>
      <w:sz w:val="20"/>
    </w:rPr>
  </w:style>
  <w:style w:type="character" w:customStyle="1" w:styleId="ListLabel470">
    <w:name w:val="ListLabel 470"/>
    <w:qFormat/>
    <w:rPr>
      <w:rFonts w:eastAsia="Courier New" w:cs="Courier New"/>
    </w:rPr>
  </w:style>
  <w:style w:type="character" w:customStyle="1" w:styleId="ListLabel471">
    <w:name w:val="ListLabel 471"/>
    <w:qFormat/>
    <w:rPr>
      <w:rFonts w:eastAsia="Noto Sans Symbols" w:cs="Noto Sans Symbols"/>
    </w:rPr>
  </w:style>
  <w:style w:type="character" w:customStyle="1" w:styleId="ListLabel472">
    <w:name w:val="ListLabel 472"/>
    <w:qFormat/>
    <w:rPr>
      <w:rFonts w:eastAsia="Noto Sans Symbols" w:cs="Noto Sans Symbols"/>
    </w:rPr>
  </w:style>
  <w:style w:type="character" w:customStyle="1" w:styleId="ListLabel473">
    <w:name w:val="ListLabel 473"/>
    <w:qFormat/>
    <w:rPr>
      <w:rFonts w:eastAsia="Courier New" w:cs="Courier New"/>
    </w:rPr>
  </w:style>
  <w:style w:type="character" w:customStyle="1" w:styleId="ListLabel474">
    <w:name w:val="ListLabel 474"/>
    <w:qFormat/>
    <w:rPr>
      <w:rFonts w:eastAsia="Noto Sans Symbols" w:cs="Noto Sans Symbols"/>
    </w:rPr>
  </w:style>
  <w:style w:type="character" w:customStyle="1" w:styleId="ListLabel475">
    <w:name w:val="ListLabel 475"/>
    <w:qFormat/>
    <w:rPr>
      <w:rFonts w:eastAsia="Noto Sans Symbols" w:cs="Noto Sans Symbols"/>
    </w:rPr>
  </w:style>
  <w:style w:type="character" w:customStyle="1" w:styleId="ListLabel476">
    <w:name w:val="ListLabel 476"/>
    <w:qFormat/>
    <w:rPr>
      <w:rFonts w:eastAsia="Courier New" w:cs="Courier New"/>
    </w:rPr>
  </w:style>
  <w:style w:type="character" w:customStyle="1" w:styleId="ListLabel477">
    <w:name w:val="ListLabel 477"/>
    <w:qFormat/>
    <w:rPr>
      <w:rFonts w:eastAsia="Noto Sans Symbols" w:cs="Noto Sans Symbols"/>
    </w:rPr>
  </w:style>
  <w:style w:type="character" w:customStyle="1" w:styleId="ListLabel478">
    <w:name w:val="ListLabel 478"/>
    <w:qFormat/>
    <w:rPr>
      <w:rFonts w:ascii="Verdana" w:eastAsia="Calibri" w:hAnsi="Verdana" w:cs="Calibri"/>
      <w:sz w:val="20"/>
    </w:rPr>
  </w:style>
  <w:style w:type="character" w:customStyle="1" w:styleId="ListLabel479">
    <w:name w:val="ListLabel 479"/>
    <w:qFormat/>
    <w:rPr>
      <w:rFonts w:eastAsia="Courier New" w:cs="Courier New"/>
    </w:rPr>
  </w:style>
  <w:style w:type="character" w:customStyle="1" w:styleId="ListLabel480">
    <w:name w:val="ListLabel 480"/>
    <w:qFormat/>
    <w:rPr>
      <w:rFonts w:eastAsia="Noto Sans Symbols" w:cs="Noto Sans Symbols"/>
    </w:rPr>
  </w:style>
  <w:style w:type="character" w:customStyle="1" w:styleId="ListLabel481">
    <w:name w:val="ListLabel 481"/>
    <w:qFormat/>
    <w:rPr>
      <w:rFonts w:eastAsia="Noto Sans Symbols" w:cs="Noto Sans Symbols"/>
    </w:rPr>
  </w:style>
  <w:style w:type="character" w:customStyle="1" w:styleId="ListLabel482">
    <w:name w:val="ListLabel 482"/>
    <w:qFormat/>
    <w:rPr>
      <w:rFonts w:eastAsia="Courier New" w:cs="Courier New"/>
    </w:rPr>
  </w:style>
  <w:style w:type="character" w:customStyle="1" w:styleId="ListLabel483">
    <w:name w:val="ListLabel 483"/>
    <w:qFormat/>
    <w:rPr>
      <w:rFonts w:eastAsia="Noto Sans Symbols" w:cs="Noto Sans Symbols"/>
    </w:rPr>
  </w:style>
  <w:style w:type="character" w:customStyle="1" w:styleId="ListLabel484">
    <w:name w:val="ListLabel 484"/>
    <w:qFormat/>
    <w:rPr>
      <w:rFonts w:eastAsia="Noto Sans Symbols" w:cs="Noto Sans Symbols"/>
    </w:rPr>
  </w:style>
  <w:style w:type="character" w:customStyle="1" w:styleId="ListLabel485">
    <w:name w:val="ListLabel 485"/>
    <w:qFormat/>
    <w:rPr>
      <w:rFonts w:eastAsia="Courier New" w:cs="Courier New"/>
    </w:rPr>
  </w:style>
  <w:style w:type="character" w:customStyle="1" w:styleId="ListLabel486">
    <w:name w:val="ListLabel 486"/>
    <w:qFormat/>
    <w:rPr>
      <w:rFonts w:eastAsia="Noto Sans Symbols" w:cs="Noto Sans Symbols"/>
    </w:rPr>
  </w:style>
  <w:style w:type="character" w:customStyle="1" w:styleId="ListLabel487">
    <w:name w:val="ListLabel 487"/>
    <w:qFormat/>
    <w:rPr>
      <w:rFonts w:ascii="Verdana" w:eastAsia="Verdana" w:hAnsi="Verdana" w:cs="Verdana"/>
      <w:color w:val="0563C1"/>
      <w:sz w:val="20"/>
      <w:szCs w:val="20"/>
      <w:u w:val="single"/>
    </w:rPr>
  </w:style>
  <w:style w:type="character" w:customStyle="1" w:styleId="ListLabel488">
    <w:name w:val="ListLabel 488"/>
    <w:qFormat/>
    <w:rPr>
      <w:rFonts w:ascii="Verdana" w:eastAsia="Verdana" w:hAnsi="Verdana" w:cs="Verdana"/>
      <w:color w:val="1155CC"/>
      <w:sz w:val="20"/>
      <w:szCs w:val="20"/>
      <w:u w:val="single"/>
    </w:rPr>
  </w:style>
  <w:style w:type="character" w:customStyle="1" w:styleId="ListLabel489">
    <w:name w:val="ListLabel 489"/>
    <w:qFormat/>
    <w:rPr>
      <w:rFonts w:ascii="Verdana" w:hAnsi="Verdana" w:cs="Calibri"/>
      <w:sz w:val="20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Noto Sans Symbols"/>
    </w:rPr>
  </w:style>
  <w:style w:type="character" w:customStyle="1" w:styleId="ListLabel492">
    <w:name w:val="ListLabel 492"/>
    <w:qFormat/>
    <w:rPr>
      <w:rFonts w:cs="Noto Sans Symbol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Noto Sans Symbols"/>
    </w:rPr>
  </w:style>
  <w:style w:type="character" w:customStyle="1" w:styleId="ListLabel495">
    <w:name w:val="ListLabel 495"/>
    <w:qFormat/>
    <w:rPr>
      <w:rFonts w:cs="Noto Sans Symbols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Noto Sans Symbols"/>
    </w:rPr>
  </w:style>
  <w:style w:type="character" w:customStyle="1" w:styleId="ListLabel498">
    <w:name w:val="ListLabel 498"/>
    <w:qFormat/>
    <w:rPr>
      <w:rFonts w:ascii="Verdana" w:hAnsi="Verdana" w:cs="Calibri"/>
      <w:sz w:val="20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Noto Sans Symbols"/>
    </w:rPr>
  </w:style>
  <w:style w:type="character" w:customStyle="1" w:styleId="ListLabel501">
    <w:name w:val="ListLabel 501"/>
    <w:qFormat/>
    <w:rPr>
      <w:rFonts w:cs="Noto Sans Symbols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Noto Sans Symbols"/>
    </w:rPr>
  </w:style>
  <w:style w:type="character" w:customStyle="1" w:styleId="ListLabel504">
    <w:name w:val="ListLabel 504"/>
    <w:qFormat/>
    <w:rPr>
      <w:rFonts w:cs="Noto Sans Symbols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Noto Sans Symbols"/>
    </w:rPr>
  </w:style>
  <w:style w:type="character" w:customStyle="1" w:styleId="ListLabel507">
    <w:name w:val="ListLabel 507"/>
    <w:qFormat/>
    <w:rPr>
      <w:rFonts w:ascii="Verdana" w:hAnsi="Verdana" w:cs="Calibri"/>
      <w:sz w:val="20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Noto Sans Symbols"/>
    </w:rPr>
  </w:style>
  <w:style w:type="character" w:customStyle="1" w:styleId="ListLabel510">
    <w:name w:val="ListLabel 510"/>
    <w:qFormat/>
    <w:rPr>
      <w:rFonts w:cs="Noto Sans Symbols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Noto Sans Symbols"/>
    </w:rPr>
  </w:style>
  <w:style w:type="character" w:customStyle="1" w:styleId="ListLabel513">
    <w:name w:val="ListLabel 513"/>
    <w:qFormat/>
    <w:rPr>
      <w:rFonts w:cs="Noto Sans Symbols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Noto Sans Symbols"/>
    </w:rPr>
  </w:style>
  <w:style w:type="character" w:customStyle="1" w:styleId="ListLabel516">
    <w:name w:val="ListLabel 516"/>
    <w:qFormat/>
    <w:rPr>
      <w:rFonts w:ascii="Verdana" w:hAnsi="Verdana" w:cs="Calibri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Noto Sans Symbols"/>
    </w:rPr>
  </w:style>
  <w:style w:type="character" w:customStyle="1" w:styleId="ListLabel519">
    <w:name w:val="ListLabel 519"/>
    <w:qFormat/>
    <w:rPr>
      <w:rFonts w:cs="Noto Sans Symbols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Noto Sans Symbols"/>
    </w:rPr>
  </w:style>
  <w:style w:type="character" w:customStyle="1" w:styleId="ListLabel522">
    <w:name w:val="ListLabel 522"/>
    <w:qFormat/>
    <w:rPr>
      <w:rFonts w:cs="Noto Sans Symbols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Noto Sans Symbols"/>
    </w:rPr>
  </w:style>
  <w:style w:type="character" w:customStyle="1" w:styleId="ListLabel525">
    <w:name w:val="ListLabel 525"/>
    <w:qFormat/>
    <w:rPr>
      <w:rFonts w:ascii="Verdana" w:hAnsi="Verdana" w:cs="Calibri"/>
      <w:sz w:val="20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Noto Sans Symbols"/>
    </w:rPr>
  </w:style>
  <w:style w:type="character" w:customStyle="1" w:styleId="ListLabel528">
    <w:name w:val="ListLabel 528"/>
    <w:qFormat/>
    <w:rPr>
      <w:rFonts w:cs="Noto Sans Symbol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Noto Sans Symbols"/>
    </w:rPr>
  </w:style>
  <w:style w:type="character" w:customStyle="1" w:styleId="ListLabel531">
    <w:name w:val="ListLabel 531"/>
    <w:qFormat/>
    <w:rPr>
      <w:rFonts w:cs="Noto Sans Symbol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Noto Sans Symbols"/>
    </w:rPr>
  </w:style>
  <w:style w:type="character" w:customStyle="1" w:styleId="ListLabel534">
    <w:name w:val="ListLabel 534"/>
    <w:qFormat/>
    <w:rPr>
      <w:rFonts w:ascii="Verdana" w:hAnsi="Verdana" w:cs="Noto Sans Symbols"/>
      <w:b/>
      <w:sz w:val="20"/>
      <w:szCs w:val="20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Noto Sans Symbols"/>
    </w:rPr>
  </w:style>
  <w:style w:type="character" w:customStyle="1" w:styleId="ListLabel537">
    <w:name w:val="ListLabel 537"/>
    <w:qFormat/>
    <w:rPr>
      <w:rFonts w:cs="Noto Sans Symbols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Noto Sans Symbols"/>
    </w:rPr>
  </w:style>
  <w:style w:type="character" w:customStyle="1" w:styleId="ListLabel540">
    <w:name w:val="ListLabel 540"/>
    <w:qFormat/>
    <w:rPr>
      <w:rFonts w:cs="Noto Sans Symbols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Noto Sans Symbols"/>
    </w:rPr>
  </w:style>
  <w:style w:type="character" w:customStyle="1" w:styleId="ListLabel543">
    <w:name w:val="ListLabel 543"/>
    <w:qFormat/>
    <w:rPr>
      <w:rFonts w:ascii="Verdana" w:hAnsi="Verdana" w:cs="Calibri"/>
      <w:sz w:val="20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Noto Sans Symbols"/>
    </w:rPr>
  </w:style>
  <w:style w:type="character" w:customStyle="1" w:styleId="ListLabel546">
    <w:name w:val="ListLabel 546"/>
    <w:qFormat/>
    <w:rPr>
      <w:rFonts w:cs="Noto Sans Symbols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Noto Sans Symbols"/>
    </w:rPr>
  </w:style>
  <w:style w:type="character" w:customStyle="1" w:styleId="ListLabel549">
    <w:name w:val="ListLabel 549"/>
    <w:qFormat/>
    <w:rPr>
      <w:rFonts w:cs="Noto Sans Symbols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Noto Sans Symbols"/>
    </w:rPr>
  </w:style>
  <w:style w:type="character" w:customStyle="1" w:styleId="ListLabel552">
    <w:name w:val="ListLabel 552"/>
    <w:qFormat/>
    <w:rPr>
      <w:rFonts w:ascii="Verdana" w:hAnsi="Verdana" w:cs="Calibri"/>
      <w:sz w:val="20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Noto Sans Symbols"/>
    </w:rPr>
  </w:style>
  <w:style w:type="character" w:customStyle="1" w:styleId="ListLabel555">
    <w:name w:val="ListLabel 555"/>
    <w:qFormat/>
    <w:rPr>
      <w:rFonts w:cs="Noto Sans Symbols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Noto Sans Symbols"/>
    </w:rPr>
  </w:style>
  <w:style w:type="character" w:customStyle="1" w:styleId="ListLabel558">
    <w:name w:val="ListLabel 558"/>
    <w:qFormat/>
    <w:rPr>
      <w:rFonts w:cs="Noto Sans Symbols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Noto Sans Symbols"/>
    </w:rPr>
  </w:style>
  <w:style w:type="character" w:customStyle="1" w:styleId="ListLabel561">
    <w:name w:val="ListLabel 561"/>
    <w:qFormat/>
    <w:rPr>
      <w:rFonts w:ascii="Verdana" w:hAnsi="Verdana" w:cs="Calibri"/>
      <w:sz w:val="20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Noto Sans Symbols"/>
    </w:rPr>
  </w:style>
  <w:style w:type="character" w:customStyle="1" w:styleId="ListLabel564">
    <w:name w:val="ListLabel 564"/>
    <w:qFormat/>
    <w:rPr>
      <w:rFonts w:cs="Noto Sans Symbol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Noto Sans Symbols"/>
    </w:rPr>
  </w:style>
  <w:style w:type="character" w:customStyle="1" w:styleId="ListLabel567">
    <w:name w:val="ListLabel 567"/>
    <w:qFormat/>
    <w:rPr>
      <w:rFonts w:cs="Noto Sans Symbols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Noto Sans Symbols"/>
    </w:rPr>
  </w:style>
  <w:style w:type="character" w:customStyle="1" w:styleId="ListLabel570">
    <w:name w:val="ListLabel 570"/>
    <w:qFormat/>
    <w:rPr>
      <w:rFonts w:ascii="Verdana" w:hAnsi="Verdana" w:cs="Calibri"/>
      <w:sz w:val="20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Noto Sans Symbols"/>
    </w:rPr>
  </w:style>
  <w:style w:type="character" w:customStyle="1" w:styleId="ListLabel573">
    <w:name w:val="ListLabel 573"/>
    <w:qFormat/>
    <w:rPr>
      <w:rFonts w:cs="Noto Sans Symbol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Noto Sans Symbols"/>
    </w:rPr>
  </w:style>
  <w:style w:type="character" w:customStyle="1" w:styleId="ListLabel576">
    <w:name w:val="ListLabel 576"/>
    <w:qFormat/>
    <w:rPr>
      <w:rFonts w:cs="Noto Sans Symbols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Noto Sans Symbols"/>
    </w:rPr>
  </w:style>
  <w:style w:type="character" w:customStyle="1" w:styleId="ListLabel579">
    <w:name w:val="ListLabel 579"/>
    <w:qFormat/>
    <w:rPr>
      <w:rFonts w:ascii="Verdana" w:hAnsi="Verdana" w:cs="Calibri"/>
      <w:sz w:val="20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Noto Sans Symbols"/>
    </w:rPr>
  </w:style>
  <w:style w:type="character" w:customStyle="1" w:styleId="ListLabel582">
    <w:name w:val="ListLabel 582"/>
    <w:qFormat/>
    <w:rPr>
      <w:rFonts w:cs="Noto Sans Symbols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Noto Sans Symbols"/>
    </w:rPr>
  </w:style>
  <w:style w:type="character" w:customStyle="1" w:styleId="ListLabel585">
    <w:name w:val="ListLabel 585"/>
    <w:qFormat/>
    <w:rPr>
      <w:rFonts w:cs="Noto Sans Symbols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Noto Sans Symbols"/>
    </w:rPr>
  </w:style>
  <w:style w:type="character" w:customStyle="1" w:styleId="ListLabel588">
    <w:name w:val="ListLabel 588"/>
    <w:qFormat/>
    <w:rPr>
      <w:rFonts w:ascii="Verdana" w:hAnsi="Verdana" w:cs="Noto Sans Symbols"/>
      <w:b/>
      <w:sz w:val="20"/>
      <w:szCs w:val="20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Noto Sans Symbols"/>
    </w:rPr>
  </w:style>
  <w:style w:type="character" w:customStyle="1" w:styleId="ListLabel591">
    <w:name w:val="ListLabel 591"/>
    <w:qFormat/>
    <w:rPr>
      <w:rFonts w:cs="Noto Sans Symbol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Noto Sans Symbols"/>
    </w:rPr>
  </w:style>
  <w:style w:type="character" w:customStyle="1" w:styleId="ListLabel594">
    <w:name w:val="ListLabel 594"/>
    <w:qFormat/>
    <w:rPr>
      <w:rFonts w:cs="Noto Sans Symbols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Noto Sans Symbols"/>
    </w:rPr>
  </w:style>
  <w:style w:type="character" w:customStyle="1" w:styleId="ListLabel597">
    <w:name w:val="ListLabel 597"/>
    <w:qFormat/>
    <w:rPr>
      <w:rFonts w:ascii="Verdana" w:hAnsi="Verdana" w:cs="Calibri"/>
      <w:sz w:val="20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Noto Sans Symbols"/>
    </w:rPr>
  </w:style>
  <w:style w:type="character" w:customStyle="1" w:styleId="ListLabel600">
    <w:name w:val="ListLabel 600"/>
    <w:qFormat/>
    <w:rPr>
      <w:rFonts w:cs="Noto Sans Symbol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Noto Sans Symbols"/>
    </w:rPr>
  </w:style>
  <w:style w:type="character" w:customStyle="1" w:styleId="ListLabel603">
    <w:name w:val="ListLabel 603"/>
    <w:qFormat/>
    <w:rPr>
      <w:rFonts w:cs="Noto Sans Symbols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Noto Sans Symbols"/>
    </w:rPr>
  </w:style>
  <w:style w:type="character" w:customStyle="1" w:styleId="ListLabel606">
    <w:name w:val="ListLabel 606"/>
    <w:qFormat/>
    <w:rPr>
      <w:rFonts w:ascii="Verdana" w:hAnsi="Verdana" w:cs="Calibri"/>
      <w:sz w:val="20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Noto Sans Symbols"/>
    </w:rPr>
  </w:style>
  <w:style w:type="character" w:customStyle="1" w:styleId="ListLabel609">
    <w:name w:val="ListLabel 609"/>
    <w:qFormat/>
    <w:rPr>
      <w:rFonts w:cs="Noto Sans Symbol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Noto Sans Symbols"/>
    </w:rPr>
  </w:style>
  <w:style w:type="character" w:customStyle="1" w:styleId="ListLabel612">
    <w:name w:val="ListLabel 612"/>
    <w:qFormat/>
    <w:rPr>
      <w:rFonts w:cs="Noto Sans Symbols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Noto Sans Symbols"/>
    </w:rPr>
  </w:style>
  <w:style w:type="character" w:customStyle="1" w:styleId="ListLabel615">
    <w:name w:val="ListLabel 615"/>
    <w:qFormat/>
    <w:rPr>
      <w:rFonts w:ascii="Verdana" w:hAnsi="Verdana" w:cs="Calibri"/>
      <w:sz w:val="20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Noto Sans Symbols"/>
    </w:rPr>
  </w:style>
  <w:style w:type="character" w:customStyle="1" w:styleId="ListLabel618">
    <w:name w:val="ListLabel 618"/>
    <w:qFormat/>
    <w:rPr>
      <w:rFonts w:cs="Noto Sans Symbols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Noto Sans Symbols"/>
    </w:rPr>
  </w:style>
  <w:style w:type="character" w:customStyle="1" w:styleId="ListLabel621">
    <w:name w:val="ListLabel 621"/>
    <w:qFormat/>
    <w:rPr>
      <w:rFonts w:cs="Noto Sans Symbols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Noto Sans Symbols"/>
    </w:rPr>
  </w:style>
  <w:style w:type="character" w:customStyle="1" w:styleId="ListLabel624">
    <w:name w:val="ListLabel 624"/>
    <w:qFormat/>
    <w:rPr>
      <w:rFonts w:ascii="Verdana" w:hAnsi="Verdana" w:cs="Calibri"/>
      <w:sz w:val="20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Noto Sans Symbols"/>
    </w:rPr>
  </w:style>
  <w:style w:type="character" w:customStyle="1" w:styleId="ListLabel627">
    <w:name w:val="ListLabel 627"/>
    <w:qFormat/>
    <w:rPr>
      <w:rFonts w:cs="Noto Sans Symbols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Noto Sans Symbols"/>
    </w:rPr>
  </w:style>
  <w:style w:type="character" w:customStyle="1" w:styleId="ListLabel630">
    <w:name w:val="ListLabel 630"/>
    <w:qFormat/>
    <w:rPr>
      <w:rFonts w:cs="Noto Sans Symbols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Noto Sans Symbols"/>
    </w:rPr>
  </w:style>
  <w:style w:type="character" w:customStyle="1" w:styleId="ListLabel633">
    <w:name w:val="ListLabel 633"/>
    <w:qFormat/>
    <w:rPr>
      <w:rFonts w:ascii="Verdana" w:hAnsi="Verdana" w:cs="Noto Sans Symbols"/>
      <w:b/>
      <w:sz w:val="20"/>
      <w:szCs w:val="20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Noto Sans Symbols"/>
    </w:rPr>
  </w:style>
  <w:style w:type="character" w:customStyle="1" w:styleId="ListLabel636">
    <w:name w:val="ListLabel 636"/>
    <w:qFormat/>
    <w:rPr>
      <w:rFonts w:cs="Noto Sans Symbols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Noto Sans Symbols"/>
    </w:rPr>
  </w:style>
  <w:style w:type="character" w:customStyle="1" w:styleId="ListLabel639">
    <w:name w:val="ListLabel 639"/>
    <w:qFormat/>
    <w:rPr>
      <w:rFonts w:cs="Noto Sans Symbols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Noto Sans Symbols"/>
    </w:rPr>
  </w:style>
  <w:style w:type="character" w:customStyle="1" w:styleId="ListLabel642">
    <w:name w:val="ListLabel 642"/>
    <w:qFormat/>
    <w:rPr>
      <w:rFonts w:ascii="Verdana" w:hAnsi="Verdana" w:cs="Noto Sans Symbols"/>
      <w:b/>
      <w:sz w:val="20"/>
      <w:szCs w:val="20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Noto Sans Symbols"/>
    </w:rPr>
  </w:style>
  <w:style w:type="character" w:customStyle="1" w:styleId="ListLabel645">
    <w:name w:val="ListLabel 645"/>
    <w:qFormat/>
    <w:rPr>
      <w:rFonts w:cs="Noto Sans Symbols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Noto Sans Symbols"/>
    </w:rPr>
  </w:style>
  <w:style w:type="character" w:customStyle="1" w:styleId="ListLabel648">
    <w:name w:val="ListLabel 648"/>
    <w:qFormat/>
    <w:rPr>
      <w:rFonts w:cs="Noto Sans Symbols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Noto Sans Symbols"/>
    </w:rPr>
  </w:style>
  <w:style w:type="character" w:customStyle="1" w:styleId="ListLabel651">
    <w:name w:val="ListLabel 651"/>
    <w:qFormat/>
    <w:rPr>
      <w:rFonts w:ascii="Verdana" w:hAnsi="Verdana" w:cs="Calibri"/>
      <w:b/>
      <w:sz w:val="20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Noto Sans Symbols"/>
    </w:rPr>
  </w:style>
  <w:style w:type="character" w:customStyle="1" w:styleId="ListLabel654">
    <w:name w:val="ListLabel 654"/>
    <w:qFormat/>
    <w:rPr>
      <w:rFonts w:cs="Noto Sans Symbols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Noto Sans Symbols"/>
    </w:rPr>
  </w:style>
  <w:style w:type="character" w:customStyle="1" w:styleId="ListLabel657">
    <w:name w:val="ListLabel 657"/>
    <w:qFormat/>
    <w:rPr>
      <w:rFonts w:cs="Noto Sans Symbols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Noto Sans Symbols"/>
    </w:rPr>
  </w:style>
  <w:style w:type="character" w:customStyle="1" w:styleId="ListLabel660">
    <w:name w:val="ListLabel 660"/>
    <w:qFormat/>
    <w:rPr>
      <w:rFonts w:ascii="Verdana" w:hAnsi="Verdana" w:cs="Calibri"/>
      <w:sz w:val="20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Noto Sans Symbols"/>
    </w:rPr>
  </w:style>
  <w:style w:type="character" w:customStyle="1" w:styleId="ListLabel663">
    <w:name w:val="ListLabel 663"/>
    <w:qFormat/>
    <w:rPr>
      <w:rFonts w:cs="Noto Sans Symbols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Noto Sans Symbols"/>
    </w:rPr>
  </w:style>
  <w:style w:type="character" w:customStyle="1" w:styleId="ListLabel666">
    <w:name w:val="ListLabel 666"/>
    <w:qFormat/>
    <w:rPr>
      <w:rFonts w:cs="Noto Sans Symbols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Noto Sans Symbols"/>
    </w:rPr>
  </w:style>
  <w:style w:type="character" w:customStyle="1" w:styleId="ListLabel669">
    <w:name w:val="ListLabel 669"/>
    <w:qFormat/>
    <w:rPr>
      <w:rFonts w:ascii="Verdana" w:hAnsi="Verdana" w:cs="Calibri"/>
      <w:sz w:val="20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Noto Sans Symbols"/>
    </w:rPr>
  </w:style>
  <w:style w:type="character" w:customStyle="1" w:styleId="ListLabel672">
    <w:name w:val="ListLabel 672"/>
    <w:qFormat/>
    <w:rPr>
      <w:rFonts w:cs="Noto Sans Symbols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Noto Sans Symbols"/>
    </w:rPr>
  </w:style>
  <w:style w:type="character" w:customStyle="1" w:styleId="ListLabel675">
    <w:name w:val="ListLabel 675"/>
    <w:qFormat/>
    <w:rPr>
      <w:rFonts w:cs="Noto Sans Symbols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Noto Sans Symbols"/>
    </w:rPr>
  </w:style>
  <w:style w:type="character" w:customStyle="1" w:styleId="ListLabel678">
    <w:name w:val="ListLabel 678"/>
    <w:qFormat/>
    <w:rPr>
      <w:rFonts w:ascii="Verdana" w:hAnsi="Verdana" w:cs="Noto Sans Symbols"/>
      <w:sz w:val="20"/>
      <w:szCs w:val="20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Noto Sans Symbols"/>
    </w:rPr>
  </w:style>
  <w:style w:type="character" w:customStyle="1" w:styleId="ListLabel681">
    <w:name w:val="ListLabel 681"/>
    <w:qFormat/>
    <w:rPr>
      <w:rFonts w:cs="Noto Sans Symbols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Noto Sans Symbols"/>
    </w:rPr>
  </w:style>
  <w:style w:type="character" w:customStyle="1" w:styleId="ListLabel684">
    <w:name w:val="ListLabel 684"/>
    <w:qFormat/>
    <w:rPr>
      <w:rFonts w:cs="Noto Sans Symbols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Noto Sans Symbols"/>
    </w:rPr>
  </w:style>
  <w:style w:type="character" w:customStyle="1" w:styleId="ListLabel687">
    <w:name w:val="ListLabel 687"/>
    <w:qFormat/>
    <w:rPr>
      <w:rFonts w:ascii="Verdana" w:hAnsi="Verdana" w:cs="Noto Sans Symbols"/>
      <w:b/>
      <w:sz w:val="20"/>
      <w:szCs w:val="20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Noto Sans Symbols"/>
    </w:rPr>
  </w:style>
  <w:style w:type="character" w:customStyle="1" w:styleId="ListLabel690">
    <w:name w:val="ListLabel 690"/>
    <w:qFormat/>
    <w:rPr>
      <w:rFonts w:cs="Noto Sans Symbols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Noto Sans Symbols"/>
    </w:rPr>
  </w:style>
  <w:style w:type="character" w:customStyle="1" w:styleId="ListLabel693">
    <w:name w:val="ListLabel 693"/>
    <w:qFormat/>
    <w:rPr>
      <w:rFonts w:cs="Noto Sans Symbols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Noto Sans Symbols"/>
    </w:rPr>
  </w:style>
  <w:style w:type="character" w:customStyle="1" w:styleId="ListLabel696">
    <w:name w:val="ListLabel 696"/>
    <w:qFormat/>
    <w:rPr>
      <w:rFonts w:ascii="Verdana" w:hAnsi="Verdana" w:cs="Calibri"/>
      <w:sz w:val="20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Noto Sans Symbols"/>
    </w:rPr>
  </w:style>
  <w:style w:type="character" w:customStyle="1" w:styleId="ListLabel699">
    <w:name w:val="ListLabel 699"/>
    <w:qFormat/>
    <w:rPr>
      <w:rFonts w:cs="Noto Sans Symbols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Noto Sans Symbols"/>
    </w:rPr>
  </w:style>
  <w:style w:type="character" w:customStyle="1" w:styleId="ListLabel702">
    <w:name w:val="ListLabel 702"/>
    <w:qFormat/>
    <w:rPr>
      <w:rFonts w:cs="Noto Sans Symbol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Noto Sans Symbols"/>
    </w:rPr>
  </w:style>
  <w:style w:type="character" w:customStyle="1" w:styleId="ListLabel705">
    <w:name w:val="ListLabel 705"/>
    <w:qFormat/>
    <w:rPr>
      <w:rFonts w:ascii="Verdana" w:hAnsi="Verdana" w:cs="Calibri"/>
      <w:sz w:val="20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Noto Sans Symbols"/>
    </w:rPr>
  </w:style>
  <w:style w:type="character" w:customStyle="1" w:styleId="ListLabel708">
    <w:name w:val="ListLabel 708"/>
    <w:qFormat/>
    <w:rPr>
      <w:rFonts w:cs="Noto Sans Symbols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Noto Sans Symbols"/>
    </w:rPr>
  </w:style>
  <w:style w:type="character" w:customStyle="1" w:styleId="ListLabel711">
    <w:name w:val="ListLabel 711"/>
    <w:qFormat/>
    <w:rPr>
      <w:rFonts w:cs="Noto Sans Symbol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Noto Sans Symbols"/>
    </w:rPr>
  </w:style>
  <w:style w:type="character" w:customStyle="1" w:styleId="ListLabel714">
    <w:name w:val="ListLabel 714"/>
    <w:qFormat/>
    <w:rPr>
      <w:rFonts w:ascii="Verdana" w:hAnsi="Verdana" w:cs="Calibri"/>
      <w:sz w:val="20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Noto Sans Symbols"/>
    </w:rPr>
  </w:style>
  <w:style w:type="character" w:customStyle="1" w:styleId="ListLabel717">
    <w:name w:val="ListLabel 717"/>
    <w:qFormat/>
    <w:rPr>
      <w:rFonts w:cs="Noto Sans Symbols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Noto Sans Symbols"/>
    </w:rPr>
  </w:style>
  <w:style w:type="character" w:customStyle="1" w:styleId="ListLabel720">
    <w:name w:val="ListLabel 720"/>
    <w:qFormat/>
    <w:rPr>
      <w:rFonts w:cs="Noto Sans Symbols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Noto Sans Symbols"/>
    </w:rPr>
  </w:style>
  <w:style w:type="character" w:customStyle="1" w:styleId="ListLabel723">
    <w:name w:val="ListLabel 723"/>
    <w:qFormat/>
    <w:rPr>
      <w:rFonts w:ascii="Verdana" w:hAnsi="Verdana" w:cs="Calibri"/>
      <w:sz w:val="20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Noto Sans Symbols"/>
    </w:rPr>
  </w:style>
  <w:style w:type="character" w:customStyle="1" w:styleId="ListLabel726">
    <w:name w:val="ListLabel 726"/>
    <w:qFormat/>
    <w:rPr>
      <w:rFonts w:cs="Noto Sans Symbols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Noto Sans Symbols"/>
    </w:rPr>
  </w:style>
  <w:style w:type="character" w:customStyle="1" w:styleId="ListLabel729">
    <w:name w:val="ListLabel 729"/>
    <w:qFormat/>
    <w:rPr>
      <w:rFonts w:cs="Noto Sans Symbol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Noto Sans Symbols"/>
    </w:rPr>
  </w:style>
  <w:style w:type="character" w:customStyle="1" w:styleId="ListLabel732">
    <w:name w:val="ListLabel 732"/>
    <w:qFormat/>
    <w:rPr>
      <w:rFonts w:ascii="Verdana" w:hAnsi="Verdana" w:cs="Calibri"/>
      <w:sz w:val="20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Noto Sans Symbols"/>
    </w:rPr>
  </w:style>
  <w:style w:type="character" w:customStyle="1" w:styleId="ListLabel735">
    <w:name w:val="ListLabel 735"/>
    <w:qFormat/>
    <w:rPr>
      <w:rFonts w:cs="Noto Sans Symbols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Noto Sans Symbols"/>
    </w:rPr>
  </w:style>
  <w:style w:type="character" w:customStyle="1" w:styleId="ListLabel738">
    <w:name w:val="ListLabel 738"/>
    <w:qFormat/>
    <w:rPr>
      <w:rFonts w:cs="Noto Sans Symbol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Noto Sans Symbols"/>
    </w:rPr>
  </w:style>
  <w:style w:type="character" w:customStyle="1" w:styleId="ListLabel741">
    <w:name w:val="ListLabel 741"/>
    <w:qFormat/>
    <w:rPr>
      <w:rFonts w:ascii="Verdana" w:hAnsi="Verdana" w:cs="Calibri"/>
      <w:sz w:val="20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Noto Sans Symbols"/>
    </w:rPr>
  </w:style>
  <w:style w:type="character" w:customStyle="1" w:styleId="ListLabel744">
    <w:name w:val="ListLabel 744"/>
    <w:qFormat/>
    <w:rPr>
      <w:rFonts w:cs="Noto Sans Symbols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Noto Sans Symbols"/>
    </w:rPr>
  </w:style>
  <w:style w:type="character" w:customStyle="1" w:styleId="ListLabel747">
    <w:name w:val="ListLabel 747"/>
    <w:qFormat/>
    <w:rPr>
      <w:rFonts w:cs="Noto Sans Symbol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Noto Sans Symbols"/>
    </w:rPr>
  </w:style>
  <w:style w:type="character" w:customStyle="1" w:styleId="ListLabel750">
    <w:name w:val="ListLabel 750"/>
    <w:qFormat/>
    <w:rPr>
      <w:rFonts w:ascii="Verdana" w:hAnsi="Verdana" w:cs="Calibri"/>
      <w:sz w:val="20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Noto Sans Symbols"/>
    </w:rPr>
  </w:style>
  <w:style w:type="character" w:customStyle="1" w:styleId="ListLabel753">
    <w:name w:val="ListLabel 753"/>
    <w:qFormat/>
    <w:rPr>
      <w:rFonts w:cs="Noto Sans Symbols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Noto Sans Symbols"/>
    </w:rPr>
  </w:style>
  <w:style w:type="character" w:customStyle="1" w:styleId="ListLabel756">
    <w:name w:val="ListLabel 756"/>
    <w:qFormat/>
    <w:rPr>
      <w:rFonts w:cs="Noto Sans Symbols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Noto Sans Symbols"/>
    </w:rPr>
  </w:style>
  <w:style w:type="character" w:customStyle="1" w:styleId="ListLabel759">
    <w:name w:val="ListLabel 759"/>
    <w:qFormat/>
    <w:rPr>
      <w:rFonts w:ascii="Verdana" w:hAnsi="Verdana" w:cs="Calibri"/>
      <w:sz w:val="20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Noto Sans Symbols"/>
    </w:rPr>
  </w:style>
  <w:style w:type="character" w:customStyle="1" w:styleId="ListLabel762">
    <w:name w:val="ListLabel 762"/>
    <w:qFormat/>
    <w:rPr>
      <w:rFonts w:cs="Noto Sans Symbols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Noto Sans Symbols"/>
    </w:rPr>
  </w:style>
  <w:style w:type="character" w:customStyle="1" w:styleId="ListLabel765">
    <w:name w:val="ListLabel 765"/>
    <w:qFormat/>
    <w:rPr>
      <w:rFonts w:cs="Noto Sans Symbols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Noto Sans Symbols"/>
    </w:rPr>
  </w:style>
  <w:style w:type="character" w:customStyle="1" w:styleId="ListLabel768">
    <w:name w:val="ListLabel 768"/>
    <w:qFormat/>
    <w:rPr>
      <w:rFonts w:ascii="Verdana" w:hAnsi="Verdana" w:cs="Calibri"/>
      <w:sz w:val="20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Noto Sans Symbols"/>
    </w:rPr>
  </w:style>
  <w:style w:type="character" w:customStyle="1" w:styleId="ListLabel771">
    <w:name w:val="ListLabel 771"/>
    <w:qFormat/>
    <w:rPr>
      <w:rFonts w:cs="Noto Sans Symbols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Noto Sans Symbols"/>
    </w:rPr>
  </w:style>
  <w:style w:type="character" w:customStyle="1" w:styleId="ListLabel774">
    <w:name w:val="ListLabel 774"/>
    <w:qFormat/>
    <w:rPr>
      <w:rFonts w:cs="Noto Sans Symbols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Noto Sans Symbols"/>
    </w:rPr>
  </w:style>
  <w:style w:type="character" w:customStyle="1" w:styleId="ListLabel777">
    <w:name w:val="ListLabel 777"/>
    <w:qFormat/>
    <w:rPr>
      <w:rFonts w:ascii="Verdana" w:hAnsi="Verdana" w:cs="Calibri"/>
      <w:sz w:val="20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Noto Sans Symbols"/>
    </w:rPr>
  </w:style>
  <w:style w:type="character" w:customStyle="1" w:styleId="ListLabel780">
    <w:name w:val="ListLabel 780"/>
    <w:qFormat/>
    <w:rPr>
      <w:rFonts w:cs="Noto Sans Symbols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Noto Sans Symbols"/>
    </w:rPr>
  </w:style>
  <w:style w:type="character" w:customStyle="1" w:styleId="ListLabel783">
    <w:name w:val="ListLabel 783"/>
    <w:qFormat/>
    <w:rPr>
      <w:rFonts w:cs="Noto Sans Symbols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Noto Sans Symbols"/>
    </w:rPr>
  </w:style>
  <w:style w:type="character" w:customStyle="1" w:styleId="ListLabel786">
    <w:name w:val="ListLabel 786"/>
    <w:qFormat/>
    <w:rPr>
      <w:rFonts w:ascii="Verdana" w:hAnsi="Verdana" w:cs="Calibri"/>
      <w:sz w:val="20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Noto Sans Symbols"/>
    </w:rPr>
  </w:style>
  <w:style w:type="character" w:customStyle="1" w:styleId="ListLabel789">
    <w:name w:val="ListLabel 789"/>
    <w:qFormat/>
    <w:rPr>
      <w:rFonts w:cs="Noto Sans Symbols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Noto Sans Symbols"/>
    </w:rPr>
  </w:style>
  <w:style w:type="character" w:customStyle="1" w:styleId="ListLabel792">
    <w:name w:val="ListLabel 792"/>
    <w:qFormat/>
    <w:rPr>
      <w:rFonts w:cs="Noto Sans Symbols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Noto Sans Symbols"/>
    </w:rPr>
  </w:style>
  <w:style w:type="character" w:customStyle="1" w:styleId="ListLabel795">
    <w:name w:val="ListLabel 795"/>
    <w:qFormat/>
    <w:rPr>
      <w:rFonts w:ascii="Verdana" w:hAnsi="Verdana" w:cs="Calibri"/>
      <w:sz w:val="20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Noto Sans Symbols"/>
    </w:rPr>
  </w:style>
  <w:style w:type="character" w:customStyle="1" w:styleId="ListLabel798">
    <w:name w:val="ListLabel 798"/>
    <w:qFormat/>
    <w:rPr>
      <w:rFonts w:cs="Noto Sans Symbols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Noto Sans Symbols"/>
    </w:rPr>
  </w:style>
  <w:style w:type="character" w:customStyle="1" w:styleId="ListLabel801">
    <w:name w:val="ListLabel 801"/>
    <w:qFormat/>
    <w:rPr>
      <w:rFonts w:cs="Noto Sans Symbols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Noto Sans Symbols"/>
    </w:rPr>
  </w:style>
  <w:style w:type="character" w:customStyle="1" w:styleId="ListLabel804">
    <w:name w:val="ListLabel 804"/>
    <w:qFormat/>
    <w:rPr>
      <w:rFonts w:ascii="Verdana" w:hAnsi="Verdana" w:cs="Calibri"/>
      <w:sz w:val="20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Noto Sans Symbols"/>
    </w:rPr>
  </w:style>
  <w:style w:type="character" w:customStyle="1" w:styleId="ListLabel807">
    <w:name w:val="ListLabel 807"/>
    <w:qFormat/>
    <w:rPr>
      <w:rFonts w:cs="Noto Sans Symbols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Noto Sans Symbols"/>
    </w:rPr>
  </w:style>
  <w:style w:type="character" w:customStyle="1" w:styleId="ListLabel810">
    <w:name w:val="ListLabel 810"/>
    <w:qFormat/>
    <w:rPr>
      <w:rFonts w:cs="Noto Sans Symbols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Noto Sans Symbols"/>
    </w:rPr>
  </w:style>
  <w:style w:type="character" w:customStyle="1" w:styleId="ListLabel813">
    <w:name w:val="ListLabel 813"/>
    <w:qFormat/>
    <w:rPr>
      <w:rFonts w:ascii="Verdana" w:hAnsi="Verdana" w:cs="Noto Sans Symbols"/>
      <w:b/>
      <w:sz w:val="20"/>
    </w:rPr>
  </w:style>
  <w:style w:type="character" w:customStyle="1" w:styleId="ListLabel814">
    <w:name w:val="ListLabel 814"/>
    <w:qFormat/>
    <w:rPr>
      <w:rFonts w:cs="Noto Sans Symbols"/>
    </w:rPr>
  </w:style>
  <w:style w:type="character" w:customStyle="1" w:styleId="ListLabel815">
    <w:name w:val="ListLabel 815"/>
    <w:qFormat/>
    <w:rPr>
      <w:rFonts w:cs="Noto Sans Symbols"/>
    </w:rPr>
  </w:style>
  <w:style w:type="character" w:customStyle="1" w:styleId="ListLabel816">
    <w:name w:val="ListLabel 816"/>
    <w:qFormat/>
    <w:rPr>
      <w:rFonts w:cs="Noto Sans Symbols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Noto Sans Symbols"/>
    </w:rPr>
  </w:style>
  <w:style w:type="character" w:customStyle="1" w:styleId="ListLabel819">
    <w:name w:val="ListLabel 819"/>
    <w:qFormat/>
    <w:rPr>
      <w:rFonts w:cs="Noto Sans Symbols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Noto Sans Symbols"/>
    </w:rPr>
  </w:style>
  <w:style w:type="character" w:customStyle="1" w:styleId="ListLabel822">
    <w:name w:val="ListLabel 822"/>
    <w:qFormat/>
    <w:rPr>
      <w:rFonts w:ascii="Verdana" w:hAnsi="Verdana" w:cs="Calibri"/>
      <w:sz w:val="20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Noto Sans Symbols"/>
    </w:rPr>
  </w:style>
  <w:style w:type="character" w:customStyle="1" w:styleId="ListLabel825">
    <w:name w:val="ListLabel 825"/>
    <w:qFormat/>
    <w:rPr>
      <w:rFonts w:cs="Noto Sans Symbols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Noto Sans Symbols"/>
    </w:rPr>
  </w:style>
  <w:style w:type="character" w:customStyle="1" w:styleId="ListLabel828">
    <w:name w:val="ListLabel 828"/>
    <w:qFormat/>
    <w:rPr>
      <w:rFonts w:cs="Noto Sans Symbols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Noto Sans Symbols"/>
    </w:rPr>
  </w:style>
  <w:style w:type="character" w:customStyle="1" w:styleId="ListLabel831">
    <w:name w:val="ListLabel 831"/>
    <w:qFormat/>
    <w:rPr>
      <w:rFonts w:ascii="Verdana" w:hAnsi="Verdana" w:cs="Calibri"/>
      <w:sz w:val="20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Noto Sans Symbols"/>
    </w:rPr>
  </w:style>
  <w:style w:type="character" w:customStyle="1" w:styleId="ListLabel834">
    <w:name w:val="ListLabel 834"/>
    <w:qFormat/>
    <w:rPr>
      <w:rFonts w:cs="Noto Sans Symbols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Noto Sans Symbols"/>
    </w:rPr>
  </w:style>
  <w:style w:type="character" w:customStyle="1" w:styleId="ListLabel837">
    <w:name w:val="ListLabel 837"/>
    <w:qFormat/>
    <w:rPr>
      <w:rFonts w:cs="Noto Sans Symbols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Noto Sans Symbols"/>
    </w:rPr>
  </w:style>
  <w:style w:type="character" w:customStyle="1" w:styleId="ListLabel840">
    <w:name w:val="ListLabel 840"/>
    <w:qFormat/>
    <w:rPr>
      <w:rFonts w:ascii="Verdana" w:hAnsi="Verdana" w:cs="&quot;Verdana&quot;,sans-serif"/>
      <w:sz w:val="20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Noto Sans Symbols"/>
    </w:rPr>
  </w:style>
  <w:style w:type="character" w:customStyle="1" w:styleId="ListLabel843">
    <w:name w:val="ListLabel 843"/>
    <w:qFormat/>
    <w:rPr>
      <w:rFonts w:cs="Noto Sans Symbols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Noto Sans Symbols"/>
    </w:rPr>
  </w:style>
  <w:style w:type="character" w:customStyle="1" w:styleId="ListLabel846">
    <w:name w:val="ListLabel 846"/>
    <w:qFormat/>
    <w:rPr>
      <w:rFonts w:cs="Noto Sans Symbols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Noto Sans Symbols"/>
    </w:rPr>
  </w:style>
  <w:style w:type="character" w:customStyle="1" w:styleId="ListLabel849">
    <w:name w:val="ListLabel 849"/>
    <w:qFormat/>
    <w:rPr>
      <w:rFonts w:ascii="Verdana" w:hAnsi="Verdana" w:cs="Calibri"/>
      <w:b/>
      <w:sz w:val="20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Noto Sans Symbols"/>
    </w:rPr>
  </w:style>
  <w:style w:type="character" w:customStyle="1" w:styleId="ListLabel852">
    <w:name w:val="ListLabel 852"/>
    <w:qFormat/>
    <w:rPr>
      <w:rFonts w:cs="Noto Sans Symbols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Noto Sans Symbols"/>
    </w:rPr>
  </w:style>
  <w:style w:type="character" w:customStyle="1" w:styleId="ListLabel855">
    <w:name w:val="ListLabel 855"/>
    <w:qFormat/>
    <w:rPr>
      <w:rFonts w:cs="Noto Sans Symbols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Noto Sans Symbols"/>
    </w:rPr>
  </w:style>
  <w:style w:type="character" w:customStyle="1" w:styleId="ListLabel858">
    <w:name w:val="ListLabel 858"/>
    <w:qFormat/>
    <w:rPr>
      <w:rFonts w:ascii="Verdana" w:hAnsi="Verdana" w:cs="Calibri"/>
      <w:sz w:val="20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Noto Sans Symbols"/>
    </w:rPr>
  </w:style>
  <w:style w:type="character" w:customStyle="1" w:styleId="ListLabel861">
    <w:name w:val="ListLabel 861"/>
    <w:qFormat/>
    <w:rPr>
      <w:rFonts w:cs="Noto Sans Symbols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Noto Sans Symbols"/>
    </w:rPr>
  </w:style>
  <w:style w:type="character" w:customStyle="1" w:styleId="ListLabel864">
    <w:name w:val="ListLabel 864"/>
    <w:qFormat/>
    <w:rPr>
      <w:rFonts w:cs="Noto Sans Symbols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Noto Sans Symbols"/>
    </w:rPr>
  </w:style>
  <w:style w:type="character" w:customStyle="1" w:styleId="ListLabel867">
    <w:name w:val="ListLabel 867"/>
    <w:qFormat/>
    <w:rPr>
      <w:rFonts w:ascii="Verdana" w:hAnsi="Verdana" w:cs="Calibri"/>
      <w:b/>
      <w:sz w:val="20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Noto Sans Symbols"/>
    </w:rPr>
  </w:style>
  <w:style w:type="character" w:customStyle="1" w:styleId="ListLabel870">
    <w:name w:val="ListLabel 870"/>
    <w:qFormat/>
    <w:rPr>
      <w:rFonts w:cs="Noto Sans Symbols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Noto Sans Symbols"/>
    </w:rPr>
  </w:style>
  <w:style w:type="character" w:customStyle="1" w:styleId="ListLabel873">
    <w:name w:val="ListLabel 873"/>
    <w:qFormat/>
    <w:rPr>
      <w:rFonts w:cs="Noto Sans Symbols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Noto Sans Symbols"/>
    </w:rPr>
  </w:style>
  <w:style w:type="character" w:customStyle="1" w:styleId="ListLabel876">
    <w:name w:val="ListLabel 876"/>
    <w:qFormat/>
    <w:rPr>
      <w:rFonts w:ascii="Verdana" w:hAnsi="Verdana" w:cs="Noto Sans Symbols"/>
      <w:sz w:val="20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Noto Sans Symbols"/>
    </w:rPr>
  </w:style>
  <w:style w:type="character" w:customStyle="1" w:styleId="ListLabel879">
    <w:name w:val="ListLabel 879"/>
    <w:qFormat/>
    <w:rPr>
      <w:rFonts w:cs="Noto Sans Symbols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Noto Sans Symbols"/>
    </w:rPr>
  </w:style>
  <w:style w:type="character" w:customStyle="1" w:styleId="ListLabel882">
    <w:name w:val="ListLabel 882"/>
    <w:qFormat/>
    <w:rPr>
      <w:rFonts w:cs="Noto Sans Symbols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Noto Sans Symbols"/>
    </w:rPr>
  </w:style>
  <w:style w:type="character" w:customStyle="1" w:styleId="ListLabel885">
    <w:name w:val="ListLabel 885"/>
    <w:qFormat/>
    <w:rPr>
      <w:rFonts w:ascii="Verdana" w:hAnsi="Verdana" w:cs="Calibri"/>
      <w:sz w:val="20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Noto Sans Symbols"/>
    </w:rPr>
  </w:style>
  <w:style w:type="character" w:customStyle="1" w:styleId="ListLabel888">
    <w:name w:val="ListLabel 888"/>
    <w:qFormat/>
    <w:rPr>
      <w:rFonts w:cs="Noto Sans Symbols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Noto Sans Symbols"/>
    </w:rPr>
  </w:style>
  <w:style w:type="character" w:customStyle="1" w:styleId="ListLabel891">
    <w:name w:val="ListLabel 891"/>
    <w:qFormat/>
    <w:rPr>
      <w:rFonts w:cs="Noto Sans Symbols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Noto Sans Symbols"/>
    </w:rPr>
  </w:style>
  <w:style w:type="character" w:customStyle="1" w:styleId="ListLabel894">
    <w:name w:val="ListLabel 894"/>
    <w:qFormat/>
    <w:rPr>
      <w:rFonts w:ascii="Verdana" w:hAnsi="Verdana" w:cs="Calibri"/>
      <w:sz w:val="20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Noto Sans Symbols"/>
    </w:rPr>
  </w:style>
  <w:style w:type="character" w:customStyle="1" w:styleId="ListLabel897">
    <w:name w:val="ListLabel 897"/>
    <w:qFormat/>
    <w:rPr>
      <w:rFonts w:cs="Noto Sans Symbols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Noto Sans Symbols"/>
    </w:rPr>
  </w:style>
  <w:style w:type="character" w:customStyle="1" w:styleId="ListLabel900">
    <w:name w:val="ListLabel 900"/>
    <w:qFormat/>
    <w:rPr>
      <w:rFonts w:cs="Noto Sans Symbols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Noto Sans Symbols"/>
    </w:rPr>
  </w:style>
  <w:style w:type="character" w:customStyle="1" w:styleId="ListLabel903">
    <w:name w:val="ListLabel 903"/>
    <w:qFormat/>
    <w:rPr>
      <w:rFonts w:ascii="Verdana" w:hAnsi="Verdana" w:cs="Calibri"/>
      <w:sz w:val="20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Noto Sans Symbols"/>
    </w:rPr>
  </w:style>
  <w:style w:type="character" w:customStyle="1" w:styleId="ListLabel906">
    <w:name w:val="ListLabel 906"/>
    <w:qFormat/>
    <w:rPr>
      <w:rFonts w:cs="Noto Sans Symbols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Noto Sans Symbols"/>
    </w:rPr>
  </w:style>
  <w:style w:type="character" w:customStyle="1" w:styleId="ListLabel909">
    <w:name w:val="ListLabel 909"/>
    <w:qFormat/>
    <w:rPr>
      <w:rFonts w:cs="Noto Sans Symbols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Noto Sans Symbols"/>
    </w:rPr>
  </w:style>
  <w:style w:type="character" w:customStyle="1" w:styleId="ListLabel912">
    <w:name w:val="ListLabel 912"/>
    <w:qFormat/>
    <w:rPr>
      <w:rFonts w:ascii="Verdana" w:hAnsi="Verdana" w:cs="Calibri"/>
      <w:sz w:val="20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Noto Sans Symbols"/>
    </w:rPr>
  </w:style>
  <w:style w:type="character" w:customStyle="1" w:styleId="ListLabel915">
    <w:name w:val="ListLabel 915"/>
    <w:qFormat/>
    <w:rPr>
      <w:rFonts w:cs="Noto Sans Symbols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Noto Sans Symbols"/>
    </w:rPr>
  </w:style>
  <w:style w:type="character" w:customStyle="1" w:styleId="ListLabel918">
    <w:name w:val="ListLabel 918"/>
    <w:qFormat/>
    <w:rPr>
      <w:rFonts w:cs="Noto Sans Symbols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Noto Sans Symbols"/>
    </w:rPr>
  </w:style>
  <w:style w:type="character" w:customStyle="1" w:styleId="ListLabel921">
    <w:name w:val="ListLabel 921"/>
    <w:qFormat/>
    <w:rPr>
      <w:rFonts w:ascii="Verdana" w:hAnsi="Verdana" w:cs="Calibri"/>
      <w:sz w:val="20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Noto Sans Symbols"/>
    </w:rPr>
  </w:style>
  <w:style w:type="character" w:customStyle="1" w:styleId="ListLabel924">
    <w:name w:val="ListLabel 924"/>
    <w:qFormat/>
    <w:rPr>
      <w:rFonts w:cs="Noto Sans Symbols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Noto Sans Symbols"/>
    </w:rPr>
  </w:style>
  <w:style w:type="character" w:customStyle="1" w:styleId="ListLabel927">
    <w:name w:val="ListLabel 927"/>
    <w:qFormat/>
    <w:rPr>
      <w:rFonts w:cs="Noto Sans Symbols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Noto Sans Symbols"/>
    </w:rPr>
  </w:style>
  <w:style w:type="character" w:customStyle="1" w:styleId="ListLabel930">
    <w:name w:val="ListLabel 930"/>
    <w:qFormat/>
    <w:rPr>
      <w:rFonts w:ascii="Verdana" w:hAnsi="Verdana" w:cs="Calibri"/>
      <w:sz w:val="20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Noto Sans Symbols"/>
    </w:rPr>
  </w:style>
  <w:style w:type="character" w:customStyle="1" w:styleId="ListLabel933">
    <w:name w:val="ListLabel 933"/>
    <w:qFormat/>
    <w:rPr>
      <w:rFonts w:cs="Noto Sans Symbols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Noto Sans Symbols"/>
    </w:rPr>
  </w:style>
  <w:style w:type="character" w:customStyle="1" w:styleId="ListLabel936">
    <w:name w:val="ListLabel 936"/>
    <w:qFormat/>
    <w:rPr>
      <w:rFonts w:cs="Noto Sans Symbols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Noto Sans Symbols"/>
    </w:rPr>
  </w:style>
  <w:style w:type="character" w:customStyle="1" w:styleId="ListLabel939">
    <w:name w:val="ListLabel 939"/>
    <w:qFormat/>
    <w:rPr>
      <w:rFonts w:ascii="Verdana" w:hAnsi="Verdana" w:cs="&quot;Verdana&quot;,sans-serif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Noto Sans Symbols"/>
    </w:rPr>
  </w:style>
  <w:style w:type="character" w:customStyle="1" w:styleId="ListLabel942">
    <w:name w:val="ListLabel 942"/>
    <w:qFormat/>
    <w:rPr>
      <w:rFonts w:cs="Noto Sans Symbols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Noto Sans Symbols"/>
    </w:rPr>
  </w:style>
  <w:style w:type="character" w:customStyle="1" w:styleId="ListLabel945">
    <w:name w:val="ListLabel 945"/>
    <w:qFormat/>
    <w:rPr>
      <w:rFonts w:cs="Noto Sans Symbols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Noto Sans Symbols"/>
    </w:rPr>
  </w:style>
  <w:style w:type="character" w:customStyle="1" w:styleId="ListLabel948">
    <w:name w:val="ListLabel 948"/>
    <w:qFormat/>
    <w:rPr>
      <w:rFonts w:ascii="Verdana" w:hAnsi="Verdana" w:cs="Calibri"/>
      <w:b/>
      <w:sz w:val="20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Noto Sans Symbols"/>
    </w:rPr>
  </w:style>
  <w:style w:type="character" w:customStyle="1" w:styleId="ListLabel951">
    <w:name w:val="ListLabel 951"/>
    <w:qFormat/>
    <w:rPr>
      <w:rFonts w:cs="Noto Sans Symbols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Noto Sans Symbols"/>
    </w:rPr>
  </w:style>
  <w:style w:type="character" w:customStyle="1" w:styleId="ListLabel954">
    <w:name w:val="ListLabel 954"/>
    <w:qFormat/>
    <w:rPr>
      <w:rFonts w:cs="Noto Sans Symbols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Noto Sans Symbols"/>
    </w:rPr>
  </w:style>
  <w:style w:type="character" w:customStyle="1" w:styleId="ListLabel957">
    <w:name w:val="ListLabel 957"/>
    <w:qFormat/>
    <w:rPr>
      <w:rFonts w:ascii="Verdana" w:hAnsi="Verdana" w:cs="Calibri"/>
      <w:sz w:val="20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Noto Sans Symbols"/>
    </w:rPr>
  </w:style>
  <w:style w:type="character" w:customStyle="1" w:styleId="ListLabel960">
    <w:name w:val="ListLabel 960"/>
    <w:qFormat/>
    <w:rPr>
      <w:rFonts w:cs="Noto Sans Symbols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Noto Sans Symbols"/>
    </w:rPr>
  </w:style>
  <w:style w:type="character" w:customStyle="1" w:styleId="ListLabel963">
    <w:name w:val="ListLabel 963"/>
    <w:qFormat/>
    <w:rPr>
      <w:rFonts w:cs="Noto Sans Symbols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Noto Sans Symbols"/>
    </w:rPr>
  </w:style>
  <w:style w:type="character" w:customStyle="1" w:styleId="ListLabel966">
    <w:name w:val="ListLabel 966"/>
    <w:qFormat/>
    <w:rPr>
      <w:rFonts w:ascii="Verdana" w:hAnsi="Verdana" w:cs="Calibri"/>
      <w:sz w:val="20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Noto Sans Symbols"/>
    </w:rPr>
  </w:style>
  <w:style w:type="character" w:customStyle="1" w:styleId="ListLabel969">
    <w:name w:val="ListLabel 969"/>
    <w:qFormat/>
    <w:rPr>
      <w:rFonts w:cs="Noto Sans Symbols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Noto Sans Symbols"/>
    </w:rPr>
  </w:style>
  <w:style w:type="character" w:customStyle="1" w:styleId="ListLabel972">
    <w:name w:val="ListLabel 972"/>
    <w:qFormat/>
    <w:rPr>
      <w:rFonts w:cs="Noto Sans Symbols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Noto Sans Symbols"/>
    </w:rPr>
  </w:style>
  <w:style w:type="character" w:customStyle="1" w:styleId="ListLabel975">
    <w:name w:val="ListLabel 975"/>
    <w:qFormat/>
    <w:rPr>
      <w:rFonts w:ascii="Verdana" w:eastAsia="Verdana" w:hAnsi="Verdana" w:cs="Verdana"/>
      <w:color w:val="0563C1"/>
      <w:sz w:val="20"/>
      <w:szCs w:val="20"/>
      <w:u w:val="single"/>
    </w:rPr>
  </w:style>
  <w:style w:type="character" w:customStyle="1" w:styleId="ListLabel976">
    <w:name w:val="ListLabel 976"/>
    <w:qFormat/>
    <w:rPr>
      <w:rFonts w:ascii="Verdana" w:eastAsia="Verdana" w:hAnsi="Verdana" w:cs="Verdana"/>
      <w:color w:val="1155CC"/>
      <w:sz w:val="20"/>
      <w:szCs w:val="20"/>
      <w:u w:val="single"/>
    </w:rPr>
  </w:style>
  <w:style w:type="character" w:customStyle="1" w:styleId="ListLabel977">
    <w:name w:val="ListLabel 977"/>
    <w:qFormat/>
    <w:rPr>
      <w:rFonts w:ascii="Verdana" w:hAnsi="Verdana" w:cs="Calibri"/>
      <w:sz w:val="20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Noto Sans Symbols"/>
    </w:rPr>
  </w:style>
  <w:style w:type="character" w:customStyle="1" w:styleId="ListLabel980">
    <w:name w:val="ListLabel 980"/>
    <w:qFormat/>
    <w:rPr>
      <w:rFonts w:cs="Noto Sans Symbols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Noto Sans Symbols"/>
    </w:rPr>
  </w:style>
  <w:style w:type="character" w:customStyle="1" w:styleId="ListLabel983">
    <w:name w:val="ListLabel 983"/>
    <w:qFormat/>
    <w:rPr>
      <w:rFonts w:cs="Noto Sans Symbols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Noto Sans Symbols"/>
    </w:rPr>
  </w:style>
  <w:style w:type="character" w:customStyle="1" w:styleId="ListLabel986">
    <w:name w:val="ListLabel 986"/>
    <w:qFormat/>
    <w:rPr>
      <w:rFonts w:ascii="Verdana" w:hAnsi="Verdana" w:cs="Calibri"/>
      <w:sz w:val="20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Noto Sans Symbols"/>
    </w:rPr>
  </w:style>
  <w:style w:type="character" w:customStyle="1" w:styleId="ListLabel989">
    <w:name w:val="ListLabel 989"/>
    <w:qFormat/>
    <w:rPr>
      <w:rFonts w:cs="Noto Sans Symbols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Noto Sans Symbols"/>
    </w:rPr>
  </w:style>
  <w:style w:type="character" w:customStyle="1" w:styleId="ListLabel992">
    <w:name w:val="ListLabel 992"/>
    <w:qFormat/>
    <w:rPr>
      <w:rFonts w:cs="Noto Sans Symbols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Noto Sans Symbols"/>
    </w:rPr>
  </w:style>
  <w:style w:type="character" w:customStyle="1" w:styleId="ListLabel995">
    <w:name w:val="ListLabel 995"/>
    <w:qFormat/>
    <w:rPr>
      <w:rFonts w:ascii="Verdana" w:hAnsi="Verdana" w:cs="Calibri"/>
      <w:sz w:val="20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Noto Sans Symbols"/>
    </w:rPr>
  </w:style>
  <w:style w:type="character" w:customStyle="1" w:styleId="ListLabel998">
    <w:name w:val="ListLabel 998"/>
    <w:qFormat/>
    <w:rPr>
      <w:rFonts w:cs="Noto Sans Symbols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Noto Sans Symbols"/>
    </w:rPr>
  </w:style>
  <w:style w:type="character" w:customStyle="1" w:styleId="ListLabel1001">
    <w:name w:val="ListLabel 1001"/>
    <w:qFormat/>
    <w:rPr>
      <w:rFonts w:cs="Noto Sans Symbols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Noto Sans Symbols"/>
    </w:rPr>
  </w:style>
  <w:style w:type="character" w:customStyle="1" w:styleId="ListLabel1004">
    <w:name w:val="ListLabel 1004"/>
    <w:qFormat/>
    <w:rPr>
      <w:rFonts w:ascii="Verdana" w:hAnsi="Verdana" w:cs="Calibri"/>
      <w:sz w:val="20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Noto Sans Symbols"/>
    </w:rPr>
  </w:style>
  <w:style w:type="character" w:customStyle="1" w:styleId="ListLabel1007">
    <w:name w:val="ListLabel 1007"/>
    <w:qFormat/>
    <w:rPr>
      <w:rFonts w:cs="Noto Sans Symbols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Noto Sans Symbols"/>
    </w:rPr>
  </w:style>
  <w:style w:type="character" w:customStyle="1" w:styleId="ListLabel1010">
    <w:name w:val="ListLabel 1010"/>
    <w:qFormat/>
    <w:rPr>
      <w:rFonts w:cs="Noto Sans Symbols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Noto Sans Symbols"/>
    </w:rPr>
  </w:style>
  <w:style w:type="character" w:customStyle="1" w:styleId="ListLabel1013">
    <w:name w:val="ListLabel 1013"/>
    <w:qFormat/>
    <w:rPr>
      <w:rFonts w:ascii="Verdana" w:hAnsi="Verdana" w:cs="Calibri"/>
      <w:sz w:val="20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Noto Sans Symbols"/>
    </w:rPr>
  </w:style>
  <w:style w:type="character" w:customStyle="1" w:styleId="ListLabel1016">
    <w:name w:val="ListLabel 1016"/>
    <w:qFormat/>
    <w:rPr>
      <w:rFonts w:cs="Noto Sans Symbols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Noto Sans Symbols"/>
    </w:rPr>
  </w:style>
  <w:style w:type="character" w:customStyle="1" w:styleId="ListLabel1019">
    <w:name w:val="ListLabel 1019"/>
    <w:qFormat/>
    <w:rPr>
      <w:rFonts w:cs="Noto Sans Symbols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Noto Sans Symbols"/>
    </w:rPr>
  </w:style>
  <w:style w:type="character" w:customStyle="1" w:styleId="ListLabel1022">
    <w:name w:val="ListLabel 1022"/>
    <w:qFormat/>
    <w:rPr>
      <w:rFonts w:ascii="Verdana" w:hAnsi="Verdana" w:cs="Noto Sans Symbols"/>
      <w:b/>
      <w:sz w:val="20"/>
      <w:szCs w:val="20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Noto Sans Symbols"/>
    </w:rPr>
  </w:style>
  <w:style w:type="character" w:customStyle="1" w:styleId="ListLabel1025">
    <w:name w:val="ListLabel 1025"/>
    <w:qFormat/>
    <w:rPr>
      <w:rFonts w:cs="Noto Sans Symbols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Noto Sans Symbols"/>
    </w:rPr>
  </w:style>
  <w:style w:type="character" w:customStyle="1" w:styleId="ListLabel1028">
    <w:name w:val="ListLabel 1028"/>
    <w:qFormat/>
    <w:rPr>
      <w:rFonts w:cs="Noto Sans Symbols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Noto Sans Symbols"/>
    </w:rPr>
  </w:style>
  <w:style w:type="character" w:customStyle="1" w:styleId="ListLabel1031">
    <w:name w:val="ListLabel 1031"/>
    <w:qFormat/>
    <w:rPr>
      <w:rFonts w:ascii="Verdana" w:hAnsi="Verdana" w:cs="Calibri"/>
      <w:sz w:val="20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Noto Sans Symbols"/>
    </w:rPr>
  </w:style>
  <w:style w:type="character" w:customStyle="1" w:styleId="ListLabel1034">
    <w:name w:val="ListLabel 1034"/>
    <w:qFormat/>
    <w:rPr>
      <w:rFonts w:cs="Noto Sans Symbols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Noto Sans Symbols"/>
    </w:rPr>
  </w:style>
  <w:style w:type="character" w:customStyle="1" w:styleId="ListLabel1037">
    <w:name w:val="ListLabel 1037"/>
    <w:qFormat/>
    <w:rPr>
      <w:rFonts w:cs="Noto Sans Symbols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Noto Sans Symbols"/>
    </w:rPr>
  </w:style>
  <w:style w:type="character" w:customStyle="1" w:styleId="ListLabel1040">
    <w:name w:val="ListLabel 1040"/>
    <w:qFormat/>
    <w:rPr>
      <w:rFonts w:ascii="Verdana" w:hAnsi="Verdana" w:cs="Calibri"/>
      <w:sz w:val="20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Noto Sans Symbols"/>
    </w:rPr>
  </w:style>
  <w:style w:type="character" w:customStyle="1" w:styleId="ListLabel1043">
    <w:name w:val="ListLabel 1043"/>
    <w:qFormat/>
    <w:rPr>
      <w:rFonts w:cs="Noto Sans Symbols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Noto Sans Symbols"/>
    </w:rPr>
  </w:style>
  <w:style w:type="character" w:customStyle="1" w:styleId="ListLabel1046">
    <w:name w:val="ListLabel 1046"/>
    <w:qFormat/>
    <w:rPr>
      <w:rFonts w:cs="Noto Sans Symbols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Noto Sans Symbols"/>
    </w:rPr>
  </w:style>
  <w:style w:type="character" w:customStyle="1" w:styleId="ListLabel1049">
    <w:name w:val="ListLabel 1049"/>
    <w:qFormat/>
    <w:rPr>
      <w:rFonts w:ascii="Verdana" w:hAnsi="Verdana" w:cs="Calibri"/>
      <w:sz w:val="20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Noto Sans Symbols"/>
    </w:rPr>
  </w:style>
  <w:style w:type="character" w:customStyle="1" w:styleId="ListLabel1052">
    <w:name w:val="ListLabel 1052"/>
    <w:qFormat/>
    <w:rPr>
      <w:rFonts w:cs="Noto Sans Symbols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Noto Sans Symbols"/>
    </w:rPr>
  </w:style>
  <w:style w:type="character" w:customStyle="1" w:styleId="ListLabel1055">
    <w:name w:val="ListLabel 1055"/>
    <w:qFormat/>
    <w:rPr>
      <w:rFonts w:cs="Noto Sans Symbols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Noto Sans Symbols"/>
    </w:rPr>
  </w:style>
  <w:style w:type="character" w:customStyle="1" w:styleId="ListLabel1058">
    <w:name w:val="ListLabel 1058"/>
    <w:qFormat/>
    <w:rPr>
      <w:rFonts w:ascii="Verdana" w:hAnsi="Verdana" w:cs="Calibri"/>
      <w:sz w:val="20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Noto Sans Symbols"/>
    </w:rPr>
  </w:style>
  <w:style w:type="character" w:customStyle="1" w:styleId="ListLabel1061">
    <w:name w:val="ListLabel 1061"/>
    <w:qFormat/>
    <w:rPr>
      <w:rFonts w:cs="Noto Sans Symbols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Noto Sans Symbols"/>
    </w:rPr>
  </w:style>
  <w:style w:type="character" w:customStyle="1" w:styleId="ListLabel1064">
    <w:name w:val="ListLabel 1064"/>
    <w:qFormat/>
    <w:rPr>
      <w:rFonts w:cs="Noto Sans Symbols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Noto Sans Symbols"/>
    </w:rPr>
  </w:style>
  <w:style w:type="character" w:customStyle="1" w:styleId="ListLabel1067">
    <w:name w:val="ListLabel 1067"/>
    <w:qFormat/>
    <w:rPr>
      <w:rFonts w:ascii="Verdana" w:hAnsi="Verdana" w:cs="Calibri"/>
      <w:sz w:val="20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Noto Sans Symbols"/>
    </w:rPr>
  </w:style>
  <w:style w:type="character" w:customStyle="1" w:styleId="ListLabel1070">
    <w:name w:val="ListLabel 1070"/>
    <w:qFormat/>
    <w:rPr>
      <w:rFonts w:cs="Noto Sans Symbols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Noto Sans Symbols"/>
    </w:rPr>
  </w:style>
  <w:style w:type="character" w:customStyle="1" w:styleId="ListLabel1073">
    <w:name w:val="ListLabel 1073"/>
    <w:qFormat/>
    <w:rPr>
      <w:rFonts w:cs="Noto Sans Symbols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Noto Sans Symbols"/>
    </w:rPr>
  </w:style>
  <w:style w:type="character" w:customStyle="1" w:styleId="ListLabel1076">
    <w:name w:val="ListLabel 1076"/>
    <w:qFormat/>
    <w:rPr>
      <w:rFonts w:ascii="Verdana" w:hAnsi="Verdana" w:cs="Noto Sans Symbols"/>
      <w:b/>
      <w:sz w:val="20"/>
      <w:szCs w:val="20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Noto Sans Symbols"/>
    </w:rPr>
  </w:style>
  <w:style w:type="character" w:customStyle="1" w:styleId="ListLabel1079">
    <w:name w:val="ListLabel 1079"/>
    <w:qFormat/>
    <w:rPr>
      <w:rFonts w:cs="Noto Sans Symbols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Noto Sans Symbols"/>
    </w:rPr>
  </w:style>
  <w:style w:type="character" w:customStyle="1" w:styleId="ListLabel1082">
    <w:name w:val="ListLabel 1082"/>
    <w:qFormat/>
    <w:rPr>
      <w:rFonts w:cs="Noto Sans Symbols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Noto Sans Symbols"/>
    </w:rPr>
  </w:style>
  <w:style w:type="character" w:customStyle="1" w:styleId="ListLabel1085">
    <w:name w:val="ListLabel 1085"/>
    <w:qFormat/>
    <w:rPr>
      <w:rFonts w:ascii="Verdana" w:hAnsi="Verdana" w:cs="Calibri"/>
      <w:sz w:val="20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Noto Sans Symbols"/>
    </w:rPr>
  </w:style>
  <w:style w:type="character" w:customStyle="1" w:styleId="ListLabel1088">
    <w:name w:val="ListLabel 1088"/>
    <w:qFormat/>
    <w:rPr>
      <w:rFonts w:cs="Noto Sans Symbols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Noto Sans Symbols"/>
    </w:rPr>
  </w:style>
  <w:style w:type="character" w:customStyle="1" w:styleId="ListLabel1091">
    <w:name w:val="ListLabel 1091"/>
    <w:qFormat/>
    <w:rPr>
      <w:rFonts w:cs="Noto Sans Symbols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Noto Sans Symbols"/>
    </w:rPr>
  </w:style>
  <w:style w:type="character" w:customStyle="1" w:styleId="ListLabel1094">
    <w:name w:val="ListLabel 1094"/>
    <w:qFormat/>
    <w:rPr>
      <w:rFonts w:ascii="Verdana" w:hAnsi="Verdana" w:cs="Calibri"/>
      <w:sz w:val="20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Noto Sans Symbols"/>
    </w:rPr>
  </w:style>
  <w:style w:type="character" w:customStyle="1" w:styleId="ListLabel1097">
    <w:name w:val="ListLabel 1097"/>
    <w:qFormat/>
    <w:rPr>
      <w:rFonts w:cs="Noto Sans Symbols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Noto Sans Symbols"/>
    </w:rPr>
  </w:style>
  <w:style w:type="character" w:customStyle="1" w:styleId="ListLabel1100">
    <w:name w:val="ListLabel 1100"/>
    <w:qFormat/>
    <w:rPr>
      <w:rFonts w:cs="Noto Sans Symbols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Noto Sans Symbols"/>
    </w:rPr>
  </w:style>
  <w:style w:type="character" w:customStyle="1" w:styleId="ListLabel1103">
    <w:name w:val="ListLabel 1103"/>
    <w:qFormat/>
    <w:rPr>
      <w:rFonts w:ascii="Verdana" w:hAnsi="Verdana" w:cs="Calibri"/>
      <w:sz w:val="20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Noto Sans Symbols"/>
    </w:rPr>
  </w:style>
  <w:style w:type="character" w:customStyle="1" w:styleId="ListLabel1106">
    <w:name w:val="ListLabel 1106"/>
    <w:qFormat/>
    <w:rPr>
      <w:rFonts w:cs="Noto Sans Symbols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Noto Sans Symbols"/>
    </w:rPr>
  </w:style>
  <w:style w:type="character" w:customStyle="1" w:styleId="ListLabel1109">
    <w:name w:val="ListLabel 1109"/>
    <w:qFormat/>
    <w:rPr>
      <w:rFonts w:cs="Noto Sans Symbols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Noto Sans Symbols"/>
    </w:rPr>
  </w:style>
  <w:style w:type="character" w:customStyle="1" w:styleId="ListLabel1112">
    <w:name w:val="ListLabel 1112"/>
    <w:qFormat/>
    <w:rPr>
      <w:rFonts w:ascii="Verdana" w:hAnsi="Verdana" w:cs="Calibri"/>
      <w:sz w:val="20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Noto Sans Symbols"/>
    </w:rPr>
  </w:style>
  <w:style w:type="character" w:customStyle="1" w:styleId="ListLabel1115">
    <w:name w:val="ListLabel 1115"/>
    <w:qFormat/>
    <w:rPr>
      <w:rFonts w:cs="Noto Sans Symbols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Noto Sans Symbols"/>
    </w:rPr>
  </w:style>
  <w:style w:type="character" w:customStyle="1" w:styleId="ListLabel1118">
    <w:name w:val="ListLabel 1118"/>
    <w:qFormat/>
    <w:rPr>
      <w:rFonts w:cs="Noto Sans Symbols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Noto Sans Symbols"/>
    </w:rPr>
  </w:style>
  <w:style w:type="character" w:customStyle="1" w:styleId="ListLabel1121">
    <w:name w:val="ListLabel 1121"/>
    <w:qFormat/>
    <w:rPr>
      <w:rFonts w:ascii="Verdana" w:hAnsi="Verdana" w:cs="Noto Sans Symbols"/>
      <w:b/>
      <w:sz w:val="20"/>
      <w:szCs w:val="20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Noto Sans Symbols"/>
    </w:rPr>
  </w:style>
  <w:style w:type="character" w:customStyle="1" w:styleId="ListLabel1124">
    <w:name w:val="ListLabel 1124"/>
    <w:qFormat/>
    <w:rPr>
      <w:rFonts w:cs="Noto Sans Symbols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Noto Sans Symbols"/>
    </w:rPr>
  </w:style>
  <w:style w:type="character" w:customStyle="1" w:styleId="ListLabel1127">
    <w:name w:val="ListLabel 1127"/>
    <w:qFormat/>
    <w:rPr>
      <w:rFonts w:cs="Noto Sans Symbols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Noto Sans Symbols"/>
    </w:rPr>
  </w:style>
  <w:style w:type="character" w:customStyle="1" w:styleId="ListLabel1130">
    <w:name w:val="ListLabel 1130"/>
    <w:qFormat/>
    <w:rPr>
      <w:rFonts w:ascii="Verdana" w:hAnsi="Verdana" w:cs="Noto Sans Symbols"/>
      <w:b/>
      <w:sz w:val="20"/>
      <w:szCs w:val="20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Noto Sans Symbols"/>
    </w:rPr>
  </w:style>
  <w:style w:type="character" w:customStyle="1" w:styleId="ListLabel1133">
    <w:name w:val="ListLabel 1133"/>
    <w:qFormat/>
    <w:rPr>
      <w:rFonts w:cs="Noto Sans Symbols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Noto Sans Symbols"/>
    </w:rPr>
  </w:style>
  <w:style w:type="character" w:customStyle="1" w:styleId="ListLabel1136">
    <w:name w:val="ListLabel 1136"/>
    <w:qFormat/>
    <w:rPr>
      <w:rFonts w:cs="Noto Sans Symbols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Noto Sans Symbols"/>
    </w:rPr>
  </w:style>
  <w:style w:type="character" w:customStyle="1" w:styleId="ListLabel1139">
    <w:name w:val="ListLabel 1139"/>
    <w:qFormat/>
    <w:rPr>
      <w:rFonts w:ascii="Verdana" w:hAnsi="Verdana" w:cs="Calibri"/>
      <w:b/>
      <w:sz w:val="20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Noto Sans Symbols"/>
    </w:rPr>
  </w:style>
  <w:style w:type="character" w:customStyle="1" w:styleId="ListLabel1142">
    <w:name w:val="ListLabel 1142"/>
    <w:qFormat/>
    <w:rPr>
      <w:rFonts w:cs="Noto Sans Symbols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Noto Sans Symbols"/>
    </w:rPr>
  </w:style>
  <w:style w:type="character" w:customStyle="1" w:styleId="ListLabel1145">
    <w:name w:val="ListLabel 1145"/>
    <w:qFormat/>
    <w:rPr>
      <w:rFonts w:cs="Noto Sans Symbols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Noto Sans Symbols"/>
    </w:rPr>
  </w:style>
  <w:style w:type="character" w:customStyle="1" w:styleId="ListLabel1148">
    <w:name w:val="ListLabel 1148"/>
    <w:qFormat/>
    <w:rPr>
      <w:rFonts w:ascii="Verdana" w:hAnsi="Verdana" w:cs="Calibri"/>
      <w:sz w:val="20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Noto Sans Symbols"/>
    </w:rPr>
  </w:style>
  <w:style w:type="character" w:customStyle="1" w:styleId="ListLabel1151">
    <w:name w:val="ListLabel 1151"/>
    <w:qFormat/>
    <w:rPr>
      <w:rFonts w:cs="Noto Sans Symbols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Noto Sans Symbols"/>
    </w:rPr>
  </w:style>
  <w:style w:type="character" w:customStyle="1" w:styleId="ListLabel1154">
    <w:name w:val="ListLabel 1154"/>
    <w:qFormat/>
    <w:rPr>
      <w:rFonts w:cs="Noto Sans Symbols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Noto Sans Symbols"/>
    </w:rPr>
  </w:style>
  <w:style w:type="character" w:customStyle="1" w:styleId="ListLabel1157">
    <w:name w:val="ListLabel 1157"/>
    <w:qFormat/>
    <w:rPr>
      <w:rFonts w:ascii="Verdana" w:hAnsi="Verdana" w:cs="Calibri"/>
      <w:sz w:val="20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Noto Sans Symbols"/>
    </w:rPr>
  </w:style>
  <w:style w:type="character" w:customStyle="1" w:styleId="ListLabel1160">
    <w:name w:val="ListLabel 1160"/>
    <w:qFormat/>
    <w:rPr>
      <w:rFonts w:cs="Noto Sans Symbols"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Noto Sans Symbols"/>
    </w:rPr>
  </w:style>
  <w:style w:type="character" w:customStyle="1" w:styleId="ListLabel1163">
    <w:name w:val="ListLabel 1163"/>
    <w:qFormat/>
    <w:rPr>
      <w:rFonts w:cs="Noto Sans Symbols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Noto Sans Symbols"/>
    </w:rPr>
  </w:style>
  <w:style w:type="character" w:customStyle="1" w:styleId="ListLabel1166">
    <w:name w:val="ListLabel 1166"/>
    <w:qFormat/>
    <w:rPr>
      <w:rFonts w:ascii="Verdana" w:hAnsi="Verdana" w:cs="Noto Sans Symbols"/>
      <w:sz w:val="20"/>
      <w:szCs w:val="20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Noto Sans Symbols"/>
    </w:rPr>
  </w:style>
  <w:style w:type="character" w:customStyle="1" w:styleId="ListLabel1169">
    <w:name w:val="ListLabel 1169"/>
    <w:qFormat/>
    <w:rPr>
      <w:rFonts w:cs="Noto Sans Symbols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Noto Sans Symbols"/>
    </w:rPr>
  </w:style>
  <w:style w:type="character" w:customStyle="1" w:styleId="ListLabel1172">
    <w:name w:val="ListLabel 1172"/>
    <w:qFormat/>
    <w:rPr>
      <w:rFonts w:cs="Noto Sans Symbols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Noto Sans Symbols"/>
    </w:rPr>
  </w:style>
  <w:style w:type="character" w:customStyle="1" w:styleId="ListLabel1175">
    <w:name w:val="ListLabel 1175"/>
    <w:qFormat/>
    <w:rPr>
      <w:rFonts w:ascii="Verdana" w:hAnsi="Verdana" w:cs="Noto Sans Symbols"/>
      <w:b/>
      <w:sz w:val="20"/>
      <w:szCs w:val="20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Noto Sans Symbols"/>
    </w:rPr>
  </w:style>
  <w:style w:type="character" w:customStyle="1" w:styleId="ListLabel1178">
    <w:name w:val="ListLabel 1178"/>
    <w:qFormat/>
    <w:rPr>
      <w:rFonts w:cs="Noto Sans Symbols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Noto Sans Symbols"/>
    </w:rPr>
  </w:style>
  <w:style w:type="character" w:customStyle="1" w:styleId="ListLabel1181">
    <w:name w:val="ListLabel 1181"/>
    <w:qFormat/>
    <w:rPr>
      <w:rFonts w:cs="Noto Sans Symbols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Noto Sans Symbols"/>
    </w:rPr>
  </w:style>
  <w:style w:type="character" w:customStyle="1" w:styleId="ListLabel1184">
    <w:name w:val="ListLabel 1184"/>
    <w:qFormat/>
    <w:rPr>
      <w:rFonts w:ascii="Verdana" w:hAnsi="Verdana" w:cs="Calibri"/>
      <w:sz w:val="20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Noto Sans Symbols"/>
    </w:rPr>
  </w:style>
  <w:style w:type="character" w:customStyle="1" w:styleId="ListLabel1187">
    <w:name w:val="ListLabel 1187"/>
    <w:qFormat/>
    <w:rPr>
      <w:rFonts w:cs="Noto Sans Symbols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Noto Sans Symbols"/>
    </w:rPr>
  </w:style>
  <w:style w:type="character" w:customStyle="1" w:styleId="ListLabel1190">
    <w:name w:val="ListLabel 1190"/>
    <w:qFormat/>
    <w:rPr>
      <w:rFonts w:cs="Noto Sans Symbols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Noto Sans Symbols"/>
    </w:rPr>
  </w:style>
  <w:style w:type="character" w:customStyle="1" w:styleId="ListLabel1193">
    <w:name w:val="ListLabel 1193"/>
    <w:qFormat/>
    <w:rPr>
      <w:rFonts w:ascii="Verdana" w:hAnsi="Verdana" w:cs="Calibri"/>
      <w:sz w:val="20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Noto Sans Symbols"/>
    </w:rPr>
  </w:style>
  <w:style w:type="character" w:customStyle="1" w:styleId="ListLabel1196">
    <w:name w:val="ListLabel 1196"/>
    <w:qFormat/>
    <w:rPr>
      <w:rFonts w:cs="Noto Sans Symbols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Noto Sans Symbols"/>
    </w:rPr>
  </w:style>
  <w:style w:type="character" w:customStyle="1" w:styleId="ListLabel1199">
    <w:name w:val="ListLabel 1199"/>
    <w:qFormat/>
    <w:rPr>
      <w:rFonts w:cs="Noto Sans Symbols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Noto Sans Symbols"/>
    </w:rPr>
  </w:style>
  <w:style w:type="character" w:customStyle="1" w:styleId="ListLabel1202">
    <w:name w:val="ListLabel 1202"/>
    <w:qFormat/>
    <w:rPr>
      <w:rFonts w:ascii="Verdana" w:hAnsi="Verdana" w:cs="Calibri"/>
      <w:sz w:val="20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Noto Sans Symbols"/>
    </w:rPr>
  </w:style>
  <w:style w:type="character" w:customStyle="1" w:styleId="ListLabel1205">
    <w:name w:val="ListLabel 1205"/>
    <w:qFormat/>
    <w:rPr>
      <w:rFonts w:cs="Noto Sans Symbols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Noto Sans Symbols"/>
    </w:rPr>
  </w:style>
  <w:style w:type="character" w:customStyle="1" w:styleId="ListLabel1208">
    <w:name w:val="ListLabel 1208"/>
    <w:qFormat/>
    <w:rPr>
      <w:rFonts w:cs="Noto Sans Symbol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Noto Sans Symbols"/>
    </w:rPr>
  </w:style>
  <w:style w:type="character" w:customStyle="1" w:styleId="ListLabel1211">
    <w:name w:val="ListLabel 1211"/>
    <w:qFormat/>
    <w:rPr>
      <w:rFonts w:ascii="Verdana" w:hAnsi="Verdana" w:cs="Calibri"/>
      <w:sz w:val="20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Noto Sans Symbols"/>
    </w:rPr>
  </w:style>
  <w:style w:type="character" w:customStyle="1" w:styleId="ListLabel1214">
    <w:name w:val="ListLabel 1214"/>
    <w:qFormat/>
    <w:rPr>
      <w:rFonts w:cs="Noto Sans Symbols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Noto Sans Symbols"/>
    </w:rPr>
  </w:style>
  <w:style w:type="character" w:customStyle="1" w:styleId="ListLabel1217">
    <w:name w:val="ListLabel 1217"/>
    <w:qFormat/>
    <w:rPr>
      <w:rFonts w:cs="Noto Sans Symbols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Noto Sans Symbols"/>
    </w:rPr>
  </w:style>
  <w:style w:type="character" w:customStyle="1" w:styleId="ListLabel1220">
    <w:name w:val="ListLabel 1220"/>
    <w:qFormat/>
    <w:rPr>
      <w:rFonts w:ascii="Verdana" w:hAnsi="Verdana" w:cs="Calibri"/>
      <w:sz w:val="20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Noto Sans Symbols"/>
    </w:rPr>
  </w:style>
  <w:style w:type="character" w:customStyle="1" w:styleId="ListLabel1223">
    <w:name w:val="ListLabel 1223"/>
    <w:qFormat/>
    <w:rPr>
      <w:rFonts w:cs="Noto Sans Symbols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Noto Sans Symbols"/>
    </w:rPr>
  </w:style>
  <w:style w:type="character" w:customStyle="1" w:styleId="ListLabel1226">
    <w:name w:val="ListLabel 1226"/>
    <w:qFormat/>
    <w:rPr>
      <w:rFonts w:cs="Noto Sans Symbols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Noto Sans Symbols"/>
    </w:rPr>
  </w:style>
  <w:style w:type="character" w:customStyle="1" w:styleId="ListLabel1229">
    <w:name w:val="ListLabel 1229"/>
    <w:qFormat/>
    <w:rPr>
      <w:rFonts w:ascii="Verdana" w:hAnsi="Verdana" w:cs="Calibri"/>
      <w:sz w:val="20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Noto Sans Symbols"/>
    </w:rPr>
  </w:style>
  <w:style w:type="character" w:customStyle="1" w:styleId="ListLabel1232">
    <w:name w:val="ListLabel 1232"/>
    <w:qFormat/>
    <w:rPr>
      <w:rFonts w:cs="Noto Sans Symbols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Noto Sans Symbols"/>
    </w:rPr>
  </w:style>
  <w:style w:type="character" w:customStyle="1" w:styleId="ListLabel1235">
    <w:name w:val="ListLabel 1235"/>
    <w:qFormat/>
    <w:rPr>
      <w:rFonts w:cs="Noto Sans Symbols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Noto Sans Symbols"/>
    </w:rPr>
  </w:style>
  <w:style w:type="character" w:customStyle="1" w:styleId="ListLabel1238">
    <w:name w:val="ListLabel 1238"/>
    <w:qFormat/>
    <w:rPr>
      <w:rFonts w:ascii="Verdana" w:hAnsi="Verdana" w:cs="Calibri"/>
      <w:sz w:val="20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Noto Sans Symbols"/>
    </w:rPr>
  </w:style>
  <w:style w:type="character" w:customStyle="1" w:styleId="ListLabel1241">
    <w:name w:val="ListLabel 1241"/>
    <w:qFormat/>
    <w:rPr>
      <w:rFonts w:cs="Noto Sans Symbols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Noto Sans Symbols"/>
    </w:rPr>
  </w:style>
  <w:style w:type="character" w:customStyle="1" w:styleId="ListLabel1244">
    <w:name w:val="ListLabel 1244"/>
    <w:qFormat/>
    <w:rPr>
      <w:rFonts w:cs="Noto Sans Symbols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Noto Sans Symbols"/>
    </w:rPr>
  </w:style>
  <w:style w:type="character" w:customStyle="1" w:styleId="ListLabel1247">
    <w:name w:val="ListLabel 1247"/>
    <w:qFormat/>
    <w:rPr>
      <w:rFonts w:ascii="Verdana" w:hAnsi="Verdana" w:cs="Calibri"/>
      <w:sz w:val="20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Noto Sans Symbols"/>
    </w:rPr>
  </w:style>
  <w:style w:type="character" w:customStyle="1" w:styleId="ListLabel1250">
    <w:name w:val="ListLabel 1250"/>
    <w:qFormat/>
    <w:rPr>
      <w:rFonts w:cs="Noto Sans Symbols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Noto Sans Symbols"/>
    </w:rPr>
  </w:style>
  <w:style w:type="character" w:customStyle="1" w:styleId="ListLabel1253">
    <w:name w:val="ListLabel 1253"/>
    <w:qFormat/>
    <w:rPr>
      <w:rFonts w:cs="Noto Sans Symbols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Noto Sans Symbols"/>
    </w:rPr>
  </w:style>
  <w:style w:type="character" w:customStyle="1" w:styleId="ListLabel1256">
    <w:name w:val="ListLabel 1256"/>
    <w:qFormat/>
    <w:rPr>
      <w:rFonts w:ascii="Verdana" w:hAnsi="Verdana" w:cs="Calibri"/>
      <w:sz w:val="20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Noto Sans Symbols"/>
    </w:rPr>
  </w:style>
  <w:style w:type="character" w:customStyle="1" w:styleId="ListLabel1259">
    <w:name w:val="ListLabel 1259"/>
    <w:qFormat/>
    <w:rPr>
      <w:rFonts w:cs="Noto Sans Symbols"/>
    </w:rPr>
  </w:style>
  <w:style w:type="character" w:customStyle="1" w:styleId="ListLabel1260">
    <w:name w:val="ListLabel 1260"/>
    <w:qFormat/>
    <w:rPr>
      <w:rFonts w:cs="Courier New"/>
    </w:rPr>
  </w:style>
  <w:style w:type="character" w:customStyle="1" w:styleId="ListLabel1261">
    <w:name w:val="ListLabel 1261"/>
    <w:qFormat/>
    <w:rPr>
      <w:rFonts w:cs="Noto Sans Symbols"/>
    </w:rPr>
  </w:style>
  <w:style w:type="character" w:customStyle="1" w:styleId="ListLabel1262">
    <w:name w:val="ListLabel 1262"/>
    <w:qFormat/>
    <w:rPr>
      <w:rFonts w:cs="Noto Sans Symbols"/>
    </w:rPr>
  </w:style>
  <w:style w:type="character" w:customStyle="1" w:styleId="ListLabel1263">
    <w:name w:val="ListLabel 1263"/>
    <w:qFormat/>
    <w:rPr>
      <w:rFonts w:cs="Courier New"/>
    </w:rPr>
  </w:style>
  <w:style w:type="character" w:customStyle="1" w:styleId="ListLabel1264">
    <w:name w:val="ListLabel 1264"/>
    <w:qFormat/>
    <w:rPr>
      <w:rFonts w:cs="Noto Sans Symbols"/>
    </w:rPr>
  </w:style>
  <w:style w:type="character" w:customStyle="1" w:styleId="ListLabel1265">
    <w:name w:val="ListLabel 1265"/>
    <w:qFormat/>
    <w:rPr>
      <w:rFonts w:ascii="Verdana" w:hAnsi="Verdana" w:cs="Calibri"/>
      <w:sz w:val="20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Noto Sans Symbols"/>
    </w:rPr>
  </w:style>
  <w:style w:type="character" w:customStyle="1" w:styleId="ListLabel1268">
    <w:name w:val="ListLabel 1268"/>
    <w:qFormat/>
    <w:rPr>
      <w:rFonts w:cs="Noto Sans Symbols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Noto Sans Symbols"/>
    </w:rPr>
  </w:style>
  <w:style w:type="character" w:customStyle="1" w:styleId="ListLabel1271">
    <w:name w:val="ListLabel 1271"/>
    <w:qFormat/>
    <w:rPr>
      <w:rFonts w:cs="Noto Sans Symbols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Noto Sans Symbols"/>
    </w:rPr>
  </w:style>
  <w:style w:type="character" w:customStyle="1" w:styleId="ListLabel1274">
    <w:name w:val="ListLabel 1274"/>
    <w:qFormat/>
    <w:rPr>
      <w:rFonts w:ascii="Verdana" w:hAnsi="Verdana" w:cs="Calibri"/>
      <w:sz w:val="20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Noto Sans Symbols"/>
    </w:rPr>
  </w:style>
  <w:style w:type="character" w:customStyle="1" w:styleId="ListLabel1277">
    <w:name w:val="ListLabel 1277"/>
    <w:qFormat/>
    <w:rPr>
      <w:rFonts w:cs="Noto Sans Symbols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Noto Sans Symbols"/>
    </w:rPr>
  </w:style>
  <w:style w:type="character" w:customStyle="1" w:styleId="ListLabel1280">
    <w:name w:val="ListLabel 1280"/>
    <w:qFormat/>
    <w:rPr>
      <w:rFonts w:cs="Noto Sans Symbols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Noto Sans Symbols"/>
    </w:rPr>
  </w:style>
  <w:style w:type="character" w:customStyle="1" w:styleId="ListLabel1283">
    <w:name w:val="ListLabel 1283"/>
    <w:qFormat/>
    <w:rPr>
      <w:rFonts w:ascii="Verdana" w:hAnsi="Verdana" w:cs="Calibri"/>
      <w:sz w:val="20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Noto Sans Symbols"/>
    </w:rPr>
  </w:style>
  <w:style w:type="character" w:customStyle="1" w:styleId="ListLabel1286">
    <w:name w:val="ListLabel 1286"/>
    <w:qFormat/>
    <w:rPr>
      <w:rFonts w:cs="Noto Sans Symbols"/>
    </w:rPr>
  </w:style>
  <w:style w:type="character" w:customStyle="1" w:styleId="ListLabel1287">
    <w:name w:val="ListLabel 1287"/>
    <w:qFormat/>
    <w:rPr>
      <w:rFonts w:cs="Courier New"/>
    </w:rPr>
  </w:style>
  <w:style w:type="character" w:customStyle="1" w:styleId="ListLabel1288">
    <w:name w:val="ListLabel 1288"/>
    <w:qFormat/>
    <w:rPr>
      <w:rFonts w:cs="Noto Sans Symbols"/>
    </w:rPr>
  </w:style>
  <w:style w:type="character" w:customStyle="1" w:styleId="ListLabel1289">
    <w:name w:val="ListLabel 1289"/>
    <w:qFormat/>
    <w:rPr>
      <w:rFonts w:cs="Noto Sans Symbols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Noto Sans Symbols"/>
    </w:rPr>
  </w:style>
  <w:style w:type="character" w:customStyle="1" w:styleId="ListLabel1292">
    <w:name w:val="ListLabel 1292"/>
    <w:qFormat/>
    <w:rPr>
      <w:rFonts w:ascii="Verdana" w:hAnsi="Verdana" w:cs="Calibri"/>
      <w:sz w:val="20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Noto Sans Symbols"/>
    </w:rPr>
  </w:style>
  <w:style w:type="character" w:customStyle="1" w:styleId="ListLabel1295">
    <w:name w:val="ListLabel 1295"/>
    <w:qFormat/>
    <w:rPr>
      <w:rFonts w:cs="Noto Sans Symbols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Noto Sans Symbols"/>
    </w:rPr>
  </w:style>
  <w:style w:type="character" w:customStyle="1" w:styleId="ListLabel1298">
    <w:name w:val="ListLabel 1298"/>
    <w:qFormat/>
    <w:rPr>
      <w:rFonts w:cs="Noto Sans Symbols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Noto Sans Symbols"/>
    </w:rPr>
  </w:style>
  <w:style w:type="character" w:customStyle="1" w:styleId="ListLabel1301">
    <w:name w:val="ListLabel 1301"/>
    <w:qFormat/>
    <w:rPr>
      <w:rFonts w:ascii="Verdana" w:hAnsi="Verdana" w:cs="Noto Sans Symbols"/>
      <w:b/>
      <w:sz w:val="20"/>
    </w:rPr>
  </w:style>
  <w:style w:type="character" w:customStyle="1" w:styleId="ListLabel1302">
    <w:name w:val="ListLabel 1302"/>
    <w:qFormat/>
    <w:rPr>
      <w:rFonts w:cs="Noto Sans Symbols"/>
    </w:rPr>
  </w:style>
  <w:style w:type="character" w:customStyle="1" w:styleId="ListLabel1303">
    <w:name w:val="ListLabel 1303"/>
    <w:qFormat/>
    <w:rPr>
      <w:rFonts w:cs="Noto Sans Symbols"/>
    </w:rPr>
  </w:style>
  <w:style w:type="character" w:customStyle="1" w:styleId="ListLabel1304">
    <w:name w:val="ListLabel 1304"/>
    <w:qFormat/>
    <w:rPr>
      <w:rFonts w:cs="Noto Sans Symbols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Noto Sans Symbols"/>
    </w:rPr>
  </w:style>
  <w:style w:type="character" w:customStyle="1" w:styleId="ListLabel1307">
    <w:name w:val="ListLabel 1307"/>
    <w:qFormat/>
    <w:rPr>
      <w:rFonts w:cs="Noto Sans Symbols"/>
    </w:rPr>
  </w:style>
  <w:style w:type="character" w:customStyle="1" w:styleId="ListLabel1308">
    <w:name w:val="ListLabel 1308"/>
    <w:qFormat/>
    <w:rPr>
      <w:rFonts w:cs="Courier New"/>
    </w:rPr>
  </w:style>
  <w:style w:type="character" w:customStyle="1" w:styleId="ListLabel1309">
    <w:name w:val="ListLabel 1309"/>
    <w:qFormat/>
    <w:rPr>
      <w:rFonts w:cs="Noto Sans Symbols"/>
    </w:rPr>
  </w:style>
  <w:style w:type="character" w:customStyle="1" w:styleId="ListLabel1310">
    <w:name w:val="ListLabel 1310"/>
    <w:qFormat/>
    <w:rPr>
      <w:rFonts w:ascii="Verdana" w:hAnsi="Verdana" w:cs="Calibri"/>
      <w:sz w:val="20"/>
    </w:rPr>
  </w:style>
  <w:style w:type="character" w:customStyle="1" w:styleId="ListLabel1311">
    <w:name w:val="ListLabel 1311"/>
    <w:qFormat/>
    <w:rPr>
      <w:rFonts w:cs="Courier New"/>
    </w:rPr>
  </w:style>
  <w:style w:type="character" w:customStyle="1" w:styleId="ListLabel1312">
    <w:name w:val="ListLabel 1312"/>
    <w:qFormat/>
    <w:rPr>
      <w:rFonts w:cs="Noto Sans Symbols"/>
    </w:rPr>
  </w:style>
  <w:style w:type="character" w:customStyle="1" w:styleId="ListLabel1313">
    <w:name w:val="ListLabel 1313"/>
    <w:qFormat/>
    <w:rPr>
      <w:rFonts w:cs="Noto Sans Symbols"/>
    </w:rPr>
  </w:style>
  <w:style w:type="character" w:customStyle="1" w:styleId="ListLabel1314">
    <w:name w:val="ListLabel 1314"/>
    <w:qFormat/>
    <w:rPr>
      <w:rFonts w:cs="Courier New"/>
    </w:rPr>
  </w:style>
  <w:style w:type="character" w:customStyle="1" w:styleId="ListLabel1315">
    <w:name w:val="ListLabel 1315"/>
    <w:qFormat/>
    <w:rPr>
      <w:rFonts w:cs="Noto Sans Symbols"/>
    </w:rPr>
  </w:style>
  <w:style w:type="character" w:customStyle="1" w:styleId="ListLabel1316">
    <w:name w:val="ListLabel 1316"/>
    <w:qFormat/>
    <w:rPr>
      <w:rFonts w:cs="Noto Sans Symbols"/>
    </w:rPr>
  </w:style>
  <w:style w:type="character" w:customStyle="1" w:styleId="ListLabel1317">
    <w:name w:val="ListLabel 1317"/>
    <w:qFormat/>
    <w:rPr>
      <w:rFonts w:cs="Courier New"/>
    </w:rPr>
  </w:style>
  <w:style w:type="character" w:customStyle="1" w:styleId="ListLabel1318">
    <w:name w:val="ListLabel 1318"/>
    <w:qFormat/>
    <w:rPr>
      <w:rFonts w:cs="Noto Sans Symbols"/>
    </w:rPr>
  </w:style>
  <w:style w:type="character" w:customStyle="1" w:styleId="ListLabel1319">
    <w:name w:val="ListLabel 1319"/>
    <w:qFormat/>
    <w:rPr>
      <w:rFonts w:ascii="Verdana" w:hAnsi="Verdana" w:cs="Calibri"/>
      <w:sz w:val="20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Noto Sans Symbols"/>
    </w:rPr>
  </w:style>
  <w:style w:type="character" w:customStyle="1" w:styleId="ListLabel1322">
    <w:name w:val="ListLabel 1322"/>
    <w:qFormat/>
    <w:rPr>
      <w:rFonts w:cs="Noto Sans Symbols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Noto Sans Symbols"/>
    </w:rPr>
  </w:style>
  <w:style w:type="character" w:customStyle="1" w:styleId="ListLabel1325">
    <w:name w:val="ListLabel 1325"/>
    <w:qFormat/>
    <w:rPr>
      <w:rFonts w:cs="Noto Sans Symbols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Noto Sans Symbols"/>
    </w:rPr>
  </w:style>
  <w:style w:type="character" w:customStyle="1" w:styleId="ListLabel1328">
    <w:name w:val="ListLabel 1328"/>
    <w:qFormat/>
    <w:rPr>
      <w:rFonts w:ascii="Verdana" w:hAnsi="Verdana" w:cs="&quot;Verdana&quot;,sans-serif"/>
      <w:sz w:val="20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Noto Sans Symbols"/>
    </w:rPr>
  </w:style>
  <w:style w:type="character" w:customStyle="1" w:styleId="ListLabel1331">
    <w:name w:val="ListLabel 1331"/>
    <w:qFormat/>
    <w:rPr>
      <w:rFonts w:cs="Noto Sans Symbols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Noto Sans Symbols"/>
    </w:rPr>
  </w:style>
  <w:style w:type="character" w:customStyle="1" w:styleId="ListLabel1334">
    <w:name w:val="ListLabel 1334"/>
    <w:qFormat/>
    <w:rPr>
      <w:rFonts w:cs="Noto Sans Symbols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Noto Sans Symbols"/>
    </w:rPr>
  </w:style>
  <w:style w:type="character" w:customStyle="1" w:styleId="ListLabel1337">
    <w:name w:val="ListLabel 1337"/>
    <w:qFormat/>
    <w:rPr>
      <w:rFonts w:ascii="Verdana" w:hAnsi="Verdana" w:cs="Calibri"/>
      <w:b/>
      <w:sz w:val="20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Noto Sans Symbols"/>
    </w:rPr>
  </w:style>
  <w:style w:type="character" w:customStyle="1" w:styleId="ListLabel1340">
    <w:name w:val="ListLabel 1340"/>
    <w:qFormat/>
    <w:rPr>
      <w:rFonts w:cs="Noto Sans Symbols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Noto Sans Symbols"/>
    </w:rPr>
  </w:style>
  <w:style w:type="character" w:customStyle="1" w:styleId="ListLabel1343">
    <w:name w:val="ListLabel 1343"/>
    <w:qFormat/>
    <w:rPr>
      <w:rFonts w:cs="Noto Sans Symbols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Noto Sans Symbols"/>
    </w:rPr>
  </w:style>
  <w:style w:type="character" w:customStyle="1" w:styleId="ListLabel1346">
    <w:name w:val="ListLabel 1346"/>
    <w:qFormat/>
    <w:rPr>
      <w:rFonts w:ascii="Verdana" w:hAnsi="Verdana" w:cs="Calibri"/>
      <w:sz w:val="20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Noto Sans Symbols"/>
    </w:rPr>
  </w:style>
  <w:style w:type="character" w:customStyle="1" w:styleId="ListLabel1349">
    <w:name w:val="ListLabel 1349"/>
    <w:qFormat/>
    <w:rPr>
      <w:rFonts w:cs="Noto Sans Symbols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Noto Sans Symbols"/>
    </w:rPr>
  </w:style>
  <w:style w:type="character" w:customStyle="1" w:styleId="ListLabel1352">
    <w:name w:val="ListLabel 1352"/>
    <w:qFormat/>
    <w:rPr>
      <w:rFonts w:cs="Noto Sans Symbols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Noto Sans Symbols"/>
    </w:rPr>
  </w:style>
  <w:style w:type="character" w:customStyle="1" w:styleId="ListLabel1355">
    <w:name w:val="ListLabel 1355"/>
    <w:qFormat/>
    <w:rPr>
      <w:rFonts w:ascii="Verdana" w:hAnsi="Verdana" w:cs="Calibri"/>
      <w:b/>
      <w:sz w:val="20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Noto Sans Symbols"/>
    </w:rPr>
  </w:style>
  <w:style w:type="character" w:customStyle="1" w:styleId="ListLabel1358">
    <w:name w:val="ListLabel 1358"/>
    <w:qFormat/>
    <w:rPr>
      <w:rFonts w:cs="Noto Sans Symbols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Noto Sans Symbols"/>
    </w:rPr>
  </w:style>
  <w:style w:type="character" w:customStyle="1" w:styleId="ListLabel1361">
    <w:name w:val="ListLabel 1361"/>
    <w:qFormat/>
    <w:rPr>
      <w:rFonts w:cs="Noto Sans Symbols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Noto Sans Symbols"/>
    </w:rPr>
  </w:style>
  <w:style w:type="character" w:customStyle="1" w:styleId="ListLabel1364">
    <w:name w:val="ListLabel 1364"/>
    <w:qFormat/>
    <w:rPr>
      <w:rFonts w:ascii="Verdana" w:hAnsi="Verdana" w:cs="Noto Sans Symbols"/>
      <w:sz w:val="20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Noto Sans Symbols"/>
    </w:rPr>
  </w:style>
  <w:style w:type="character" w:customStyle="1" w:styleId="ListLabel1367">
    <w:name w:val="ListLabel 1367"/>
    <w:qFormat/>
    <w:rPr>
      <w:rFonts w:cs="Noto Sans Symbols"/>
    </w:rPr>
  </w:style>
  <w:style w:type="character" w:customStyle="1" w:styleId="ListLabel1368">
    <w:name w:val="ListLabel 1368"/>
    <w:qFormat/>
    <w:rPr>
      <w:rFonts w:cs="Courier New"/>
    </w:rPr>
  </w:style>
  <w:style w:type="character" w:customStyle="1" w:styleId="ListLabel1369">
    <w:name w:val="ListLabel 1369"/>
    <w:qFormat/>
    <w:rPr>
      <w:rFonts w:cs="Noto Sans Symbols"/>
    </w:rPr>
  </w:style>
  <w:style w:type="character" w:customStyle="1" w:styleId="ListLabel1370">
    <w:name w:val="ListLabel 1370"/>
    <w:qFormat/>
    <w:rPr>
      <w:rFonts w:cs="Noto Sans Symbols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Noto Sans Symbols"/>
    </w:rPr>
  </w:style>
  <w:style w:type="character" w:customStyle="1" w:styleId="ListLabel1373">
    <w:name w:val="ListLabel 1373"/>
    <w:qFormat/>
    <w:rPr>
      <w:rFonts w:ascii="Verdana" w:hAnsi="Verdana" w:cs="Calibri"/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Noto Sans Symbols"/>
    </w:rPr>
  </w:style>
  <w:style w:type="character" w:customStyle="1" w:styleId="ListLabel1376">
    <w:name w:val="ListLabel 1376"/>
    <w:qFormat/>
    <w:rPr>
      <w:rFonts w:cs="Noto Sans Symbols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Noto Sans Symbols"/>
    </w:rPr>
  </w:style>
  <w:style w:type="character" w:customStyle="1" w:styleId="ListLabel1379">
    <w:name w:val="ListLabel 1379"/>
    <w:qFormat/>
    <w:rPr>
      <w:rFonts w:cs="Noto Sans Symbols"/>
    </w:rPr>
  </w:style>
  <w:style w:type="character" w:customStyle="1" w:styleId="ListLabel1380">
    <w:name w:val="ListLabel 1380"/>
    <w:qFormat/>
    <w:rPr>
      <w:rFonts w:cs="Courier New"/>
    </w:rPr>
  </w:style>
  <w:style w:type="character" w:customStyle="1" w:styleId="ListLabel1381">
    <w:name w:val="ListLabel 1381"/>
    <w:qFormat/>
    <w:rPr>
      <w:rFonts w:cs="Noto Sans Symbols"/>
    </w:rPr>
  </w:style>
  <w:style w:type="character" w:customStyle="1" w:styleId="ListLabel1382">
    <w:name w:val="ListLabel 1382"/>
    <w:qFormat/>
    <w:rPr>
      <w:rFonts w:ascii="Verdana" w:hAnsi="Verdana" w:cs="Calibri"/>
      <w:sz w:val="20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Noto Sans Symbols"/>
    </w:rPr>
  </w:style>
  <w:style w:type="character" w:customStyle="1" w:styleId="ListLabel1385">
    <w:name w:val="ListLabel 1385"/>
    <w:qFormat/>
    <w:rPr>
      <w:rFonts w:cs="Noto Sans Symbols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Noto Sans Symbols"/>
    </w:rPr>
  </w:style>
  <w:style w:type="character" w:customStyle="1" w:styleId="ListLabel1388">
    <w:name w:val="ListLabel 1388"/>
    <w:qFormat/>
    <w:rPr>
      <w:rFonts w:cs="Noto Sans Symbols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Noto Sans Symbols"/>
    </w:rPr>
  </w:style>
  <w:style w:type="character" w:customStyle="1" w:styleId="ListLabel1391">
    <w:name w:val="ListLabel 1391"/>
    <w:qFormat/>
    <w:rPr>
      <w:rFonts w:ascii="Verdana" w:hAnsi="Verdana" w:cs="Calibri"/>
      <w:sz w:val="20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Noto Sans Symbols"/>
    </w:rPr>
  </w:style>
  <w:style w:type="character" w:customStyle="1" w:styleId="ListLabel1394">
    <w:name w:val="ListLabel 1394"/>
    <w:qFormat/>
    <w:rPr>
      <w:rFonts w:cs="Noto Sans Symbols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Noto Sans Symbols"/>
    </w:rPr>
  </w:style>
  <w:style w:type="character" w:customStyle="1" w:styleId="ListLabel1397">
    <w:name w:val="ListLabel 1397"/>
    <w:qFormat/>
    <w:rPr>
      <w:rFonts w:cs="Noto Sans Symbols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Noto Sans Symbols"/>
    </w:rPr>
  </w:style>
  <w:style w:type="character" w:customStyle="1" w:styleId="ListLabel1400">
    <w:name w:val="ListLabel 1400"/>
    <w:qFormat/>
    <w:rPr>
      <w:rFonts w:ascii="Verdana" w:hAnsi="Verdana" w:cs="Calibri"/>
      <w:sz w:val="20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Noto Sans Symbols"/>
    </w:rPr>
  </w:style>
  <w:style w:type="character" w:customStyle="1" w:styleId="ListLabel1403">
    <w:name w:val="ListLabel 1403"/>
    <w:qFormat/>
    <w:rPr>
      <w:rFonts w:cs="Noto Sans Symbols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Noto Sans Symbols"/>
    </w:rPr>
  </w:style>
  <w:style w:type="character" w:customStyle="1" w:styleId="ListLabel1406">
    <w:name w:val="ListLabel 1406"/>
    <w:qFormat/>
    <w:rPr>
      <w:rFonts w:cs="Noto Sans Symbols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Noto Sans Symbols"/>
    </w:rPr>
  </w:style>
  <w:style w:type="character" w:customStyle="1" w:styleId="ListLabel1409">
    <w:name w:val="ListLabel 1409"/>
    <w:qFormat/>
    <w:rPr>
      <w:rFonts w:ascii="Verdana" w:hAnsi="Verdana" w:cs="Calibri"/>
      <w:sz w:val="20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Noto Sans Symbols"/>
    </w:rPr>
  </w:style>
  <w:style w:type="character" w:customStyle="1" w:styleId="ListLabel1412">
    <w:name w:val="ListLabel 1412"/>
    <w:qFormat/>
    <w:rPr>
      <w:rFonts w:cs="Noto Sans Symbols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Noto Sans Symbols"/>
    </w:rPr>
  </w:style>
  <w:style w:type="character" w:customStyle="1" w:styleId="ListLabel1415">
    <w:name w:val="ListLabel 1415"/>
    <w:qFormat/>
    <w:rPr>
      <w:rFonts w:cs="Noto Sans Symbols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Noto Sans Symbols"/>
    </w:rPr>
  </w:style>
  <w:style w:type="character" w:customStyle="1" w:styleId="ListLabel1418">
    <w:name w:val="ListLabel 1418"/>
    <w:qFormat/>
    <w:rPr>
      <w:rFonts w:ascii="Verdana" w:hAnsi="Verdana" w:cs="Calibri"/>
      <w:sz w:val="20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Noto Sans Symbols"/>
    </w:rPr>
  </w:style>
  <w:style w:type="character" w:customStyle="1" w:styleId="ListLabel1421">
    <w:name w:val="ListLabel 1421"/>
    <w:qFormat/>
    <w:rPr>
      <w:rFonts w:cs="Noto Sans Symbols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Noto Sans Symbols"/>
    </w:rPr>
  </w:style>
  <w:style w:type="character" w:customStyle="1" w:styleId="ListLabel1424">
    <w:name w:val="ListLabel 1424"/>
    <w:qFormat/>
    <w:rPr>
      <w:rFonts w:cs="Noto Sans Symbols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Noto Sans Symbols"/>
    </w:rPr>
  </w:style>
  <w:style w:type="character" w:customStyle="1" w:styleId="ListLabel1427">
    <w:name w:val="ListLabel 1427"/>
    <w:qFormat/>
    <w:rPr>
      <w:rFonts w:ascii="Verdana" w:hAnsi="Verdana" w:cs="&quot;Verdana&quot;,sans-serif"/>
      <w:sz w:val="20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Noto Sans Symbols"/>
    </w:rPr>
  </w:style>
  <w:style w:type="character" w:customStyle="1" w:styleId="ListLabel1430">
    <w:name w:val="ListLabel 1430"/>
    <w:qFormat/>
    <w:rPr>
      <w:rFonts w:cs="Noto Sans Symbols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Noto Sans Symbols"/>
    </w:rPr>
  </w:style>
  <w:style w:type="character" w:customStyle="1" w:styleId="ListLabel1433">
    <w:name w:val="ListLabel 1433"/>
    <w:qFormat/>
    <w:rPr>
      <w:rFonts w:cs="Noto Sans Symbols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Noto Sans Symbols"/>
    </w:rPr>
  </w:style>
  <w:style w:type="character" w:customStyle="1" w:styleId="ListLabel1436">
    <w:name w:val="ListLabel 1436"/>
    <w:qFormat/>
    <w:rPr>
      <w:rFonts w:ascii="Verdana" w:hAnsi="Verdana" w:cs="Calibri"/>
      <w:b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Noto Sans Symbols"/>
    </w:rPr>
  </w:style>
  <w:style w:type="character" w:customStyle="1" w:styleId="ListLabel1439">
    <w:name w:val="ListLabel 1439"/>
    <w:qFormat/>
    <w:rPr>
      <w:rFonts w:cs="Noto Sans Symbols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Noto Sans Symbols"/>
    </w:rPr>
  </w:style>
  <w:style w:type="character" w:customStyle="1" w:styleId="ListLabel1442">
    <w:name w:val="ListLabel 1442"/>
    <w:qFormat/>
    <w:rPr>
      <w:rFonts w:cs="Noto Sans Symbols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Noto Sans Symbols"/>
    </w:rPr>
  </w:style>
  <w:style w:type="character" w:customStyle="1" w:styleId="ListLabel1445">
    <w:name w:val="ListLabel 1445"/>
    <w:qFormat/>
    <w:rPr>
      <w:rFonts w:ascii="Verdana" w:hAnsi="Verdana" w:cs="Calibri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Noto Sans Symbols"/>
    </w:rPr>
  </w:style>
  <w:style w:type="character" w:customStyle="1" w:styleId="ListLabel1448">
    <w:name w:val="ListLabel 1448"/>
    <w:qFormat/>
    <w:rPr>
      <w:rFonts w:cs="Noto Sans Symbols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Noto Sans Symbols"/>
    </w:rPr>
  </w:style>
  <w:style w:type="character" w:customStyle="1" w:styleId="ListLabel1451">
    <w:name w:val="ListLabel 1451"/>
    <w:qFormat/>
    <w:rPr>
      <w:rFonts w:cs="Noto Sans Symbols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Noto Sans Symbols"/>
    </w:rPr>
  </w:style>
  <w:style w:type="character" w:customStyle="1" w:styleId="ListLabel1454">
    <w:name w:val="ListLabel 1454"/>
    <w:qFormat/>
    <w:rPr>
      <w:rFonts w:ascii="Verdana" w:hAnsi="Verdana" w:cs="Calibri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Noto Sans Symbols"/>
    </w:rPr>
  </w:style>
  <w:style w:type="character" w:customStyle="1" w:styleId="ListLabel1457">
    <w:name w:val="ListLabel 1457"/>
    <w:qFormat/>
    <w:rPr>
      <w:rFonts w:cs="Noto Sans Symbols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Noto Sans Symbols"/>
    </w:rPr>
  </w:style>
  <w:style w:type="character" w:customStyle="1" w:styleId="ListLabel1460">
    <w:name w:val="ListLabel 1460"/>
    <w:qFormat/>
    <w:rPr>
      <w:rFonts w:cs="Noto Sans Symbols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Noto Sans Symbols"/>
    </w:rPr>
  </w:style>
  <w:style w:type="character" w:customStyle="1" w:styleId="ListLabel1463">
    <w:name w:val="ListLabel 1463"/>
    <w:qFormat/>
  </w:style>
  <w:style w:type="character" w:customStyle="1" w:styleId="ListLabel1464">
    <w:name w:val="ListLabel 1464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paragraph" w:styleId="Bezproreda">
    <w:name w:val="No Spacing"/>
    <w:uiPriority w:val="1"/>
    <w:qFormat/>
    <w:pPr>
      <w:spacing w:after="200" w:line="276" w:lineRule="auto"/>
    </w:pPr>
    <w:rPr>
      <w:sz w:val="24"/>
    </w:rPr>
  </w:style>
  <w:style w:type="paragraph" w:styleId="Tekstkomentara">
    <w:name w:val="annotation text"/>
    <w:basedOn w:val="Normal"/>
    <w:link w:val="Tekstkomentara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5444C0"/>
    <w:rPr>
      <w:b/>
      <w:bCs/>
    </w:rPr>
  </w:style>
  <w:style w:type="paragraph" w:customStyle="1" w:styleId="Default">
    <w:name w:val="Default"/>
    <w:qFormat/>
    <w:rsid w:val="00940A45"/>
    <w:pPr>
      <w:spacing w:after="200" w:line="276" w:lineRule="auto"/>
    </w:pPr>
    <w:rPr>
      <w:rFonts w:ascii="Verdana" w:hAnsi="Verdana" w:cs="Verdana"/>
      <w:color w:val="000000"/>
      <w:sz w:val="24"/>
    </w:rPr>
  </w:style>
  <w:style w:type="paragraph" w:customStyle="1" w:styleId="paragraph">
    <w:name w:val="paragraph"/>
    <w:basedOn w:val="Normal"/>
    <w:qFormat/>
    <w:rsid w:val="0006049D"/>
    <w:pPr>
      <w:spacing w:beforeAutospacing="1" w:afterAutospacing="1" w:line="240" w:lineRule="auto"/>
    </w:pPr>
    <w:rPr>
      <w:rFonts w:eastAsia="Times New Roman"/>
      <w:lang w:val="en-GB" w:eastAsia="en-GB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omationpanda.com/2017/01/30/bdd-101-writing-good-gherkin/" TargetMode="External"/><Relationship Id="rId21" Type="http://schemas.openxmlformats.org/officeDocument/2006/relationships/hyperlink" Target="https://huddle.eurostarsoftwaretesting.com/session-based-test-management-testing-using-bdd/" TargetMode="External"/><Relationship Id="rId42" Type="http://schemas.openxmlformats.org/officeDocument/2006/relationships/hyperlink" Target="https://www.scrum.as/academy.php?show=2&amp;chapter=7" TargetMode="External"/><Relationship Id="rId47" Type="http://schemas.openxmlformats.org/officeDocument/2006/relationships/hyperlink" Target="http://www.satisfice.com/tools/htsm.pdf" TargetMode="External"/><Relationship Id="rId63" Type="http://schemas.openxmlformats.org/officeDocument/2006/relationships/hyperlink" Target="https://zir.nsk.hr/islandora/object/foi:3888/preview" TargetMode="External"/><Relationship Id="rId68" Type="http://schemas.openxmlformats.org/officeDocument/2006/relationships/hyperlink" Target="https://www.guru99.com/automation-testing.html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oftwaretestingfundamentals.com/software-testing-methods/" TargetMode="External"/><Relationship Id="rId29" Type="http://schemas.openxmlformats.org/officeDocument/2006/relationships/hyperlink" Target="https://huddle.eurostarsoftwaretesting.com/test-automation-using-behaviour-driven-testing-key-takeaway-points-and-lessons-learned/" TargetMode="External"/><Relationship Id="rId11" Type="http://schemas.openxmlformats.org/officeDocument/2006/relationships/hyperlink" Target="https://softwaretestingfundamentals.com/software-testing-methods/" TargetMode="External"/><Relationship Id="rId24" Type="http://schemas.openxmlformats.org/officeDocument/2006/relationships/hyperlink" Target="https://huddle.eurostarsoftwaretesting.com/session-based-test-management-part-4-session-based-exploratory-testing/" TargetMode="External"/><Relationship Id="rId32" Type="http://schemas.openxmlformats.org/officeDocument/2006/relationships/hyperlink" Target="https://medium.com/product-labs/charters-exploratory-testing-and-beyond-87315184f256" TargetMode="External"/><Relationship Id="rId37" Type="http://schemas.openxmlformats.org/officeDocument/2006/relationships/hyperlink" Target="https://medium.com/@njenan/common-pitfalls-when-writing-bdd-specifications-f45f72179570" TargetMode="External"/><Relationship Id="rId40" Type="http://schemas.openxmlformats.org/officeDocument/2006/relationships/hyperlink" Target="https://dzone.com/articles/behavior-driven-testing-in-automated-testing-2" TargetMode="External"/><Relationship Id="rId45" Type="http://schemas.openxmlformats.org/officeDocument/2006/relationships/hyperlink" Target="http://testobsessed.com/wp-content/uploads/2011/04/testheuristicscheatsheetv1.pdf" TargetMode="External"/><Relationship Id="rId53" Type="http://schemas.openxmlformats.org/officeDocument/2006/relationships/hyperlink" Target="https://www.guru99.com/defect-severity-in-software-testing.html" TargetMode="External"/><Relationship Id="rId58" Type="http://schemas.openxmlformats.org/officeDocument/2006/relationships/hyperlink" Target="https://jmeter.apache.org/usermanual/index.html" TargetMode="External"/><Relationship Id="rId66" Type="http://schemas.openxmlformats.org/officeDocument/2006/relationships/hyperlink" Target="https://testautomationpatterns.org/wiki/index.php/Main_Page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guru99.com/automation-testing.html" TargetMode="External"/><Relationship Id="rId19" Type="http://schemas.openxmlformats.org/officeDocument/2006/relationships/hyperlink" Target="https://www.geeksforgeeks.org/performance-testing-software-testing/" TargetMode="External"/><Relationship Id="rId14" Type="http://schemas.openxmlformats.org/officeDocument/2006/relationships/hyperlink" Target="https://www.geeksforgeeks.org/performance-testing-software-testing/" TargetMode="External"/><Relationship Id="rId22" Type="http://schemas.openxmlformats.org/officeDocument/2006/relationships/hyperlink" Target="https://huddle.eurostarsoftwaretesting.com/session-based-test-management-part-2-identify-test-sessions/" TargetMode="External"/><Relationship Id="rId27" Type="http://schemas.openxmlformats.org/officeDocument/2006/relationships/hyperlink" Target="https://automationpanda.com/tag/three-amigos/" TargetMode="External"/><Relationship Id="rId30" Type="http://schemas.openxmlformats.org/officeDocument/2006/relationships/hyperlink" Target="https://www.scrum.as/academy.php?show=2&amp;chapter=7" TargetMode="External"/><Relationship Id="rId35" Type="http://schemas.openxmlformats.org/officeDocument/2006/relationships/hyperlink" Target="https://huddle.eurostarsoftwaretesting.com/session-based-test-management-part-3-session-based-exploratory-testing/" TargetMode="External"/><Relationship Id="rId43" Type="http://schemas.openxmlformats.org/officeDocument/2006/relationships/hyperlink" Target="https://www.satisfice.com/exploratory-testing" TargetMode="External"/><Relationship Id="rId48" Type="http://schemas.openxmlformats.org/officeDocument/2006/relationships/hyperlink" Target="http://karennicolejohnson.com/2009/11/a-heuristic-for-regression-testing/" TargetMode="External"/><Relationship Id="rId56" Type="http://schemas.openxmlformats.org/officeDocument/2006/relationships/hyperlink" Target="https://www.spritecloud.com/2014/12/how-to-report-a-bug/" TargetMode="External"/><Relationship Id="rId64" Type="http://schemas.openxmlformats.org/officeDocument/2006/relationships/hyperlink" Target="https://www.blazemeter.com/blog/rest-api-testing-how-to-do-it-right" TargetMode="External"/><Relationship Id="rId69" Type="http://schemas.openxmlformats.org/officeDocument/2006/relationships/hyperlink" Target="https://repozitorij.etfos.hr/islandora/object/etfos%3A3306/datastream/PDF/view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satisfice.com/tools/htsm.pdf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searchgate.net/publication/276198111_Black_Box_and_White_Box_Testing_Techniques_-_A_Literature_Review" TargetMode="External"/><Relationship Id="rId17" Type="http://schemas.openxmlformats.org/officeDocument/2006/relationships/hyperlink" Target="https://www.researchgate.net/publication/276198111_Black_Box_and_White_Box_Testing_Techniques_-_A_Literature_Review" TargetMode="External"/><Relationship Id="rId25" Type="http://schemas.openxmlformats.org/officeDocument/2006/relationships/hyperlink" Target="https://medium.com/@njenan/common-pitfalls-when-writing-bdd-specifications-f45f72179570" TargetMode="External"/><Relationship Id="rId33" Type="http://schemas.openxmlformats.org/officeDocument/2006/relationships/hyperlink" Target="https://huddle.eurostarsoftwaretesting.com/session-based-test-management-testing-using-bdd/" TargetMode="External"/><Relationship Id="rId38" Type="http://schemas.openxmlformats.org/officeDocument/2006/relationships/hyperlink" Target="https://automationpanda.com/2017/01/30/bdd-101-writing-good-gherkin/" TargetMode="External"/><Relationship Id="rId46" Type="http://schemas.openxmlformats.org/officeDocument/2006/relationships/hyperlink" Target="http://www.developsense.com/blog/2012/07/few-hiccupps/" TargetMode="External"/><Relationship Id="rId59" Type="http://schemas.openxmlformats.org/officeDocument/2006/relationships/hyperlink" Target="https://testautomationpatterns.org/wiki/index.php/Main_Page" TargetMode="External"/><Relationship Id="rId67" Type="http://schemas.openxmlformats.org/officeDocument/2006/relationships/hyperlink" Target="https://automationpanda.com/2017/02/03/bdd-101-automation/" TargetMode="External"/><Relationship Id="rId20" Type="http://schemas.openxmlformats.org/officeDocument/2006/relationships/hyperlink" Target="https://www.blazemeter.com/blog/rest-api-testing-how-to-do-it-right" TargetMode="External"/><Relationship Id="rId41" Type="http://schemas.openxmlformats.org/officeDocument/2006/relationships/hyperlink" Target="https://huddle.eurostarsoftwaretesting.com/test-automation-using-behaviour-driven-testing-key-takeaway-points-and-lessons-learned/" TargetMode="External"/><Relationship Id="rId54" Type="http://schemas.openxmlformats.org/officeDocument/2006/relationships/hyperlink" Target="https://www.spritecloud.com/2014/12/how-to-report-a-bug/" TargetMode="External"/><Relationship Id="rId62" Type="http://schemas.openxmlformats.org/officeDocument/2006/relationships/hyperlink" Target="https://repozitorij.etfos.hr/islandora/object/etfos%3A3306/datastream/PDF/view" TargetMode="External"/><Relationship Id="rId70" Type="http://schemas.openxmlformats.org/officeDocument/2006/relationships/hyperlink" Target="https://zir.nsk.hr/islandora/object/foi:3888/pre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lazemeter.com/blog/rest-api-testing-how-to-do-it-right" TargetMode="External"/><Relationship Id="rId23" Type="http://schemas.openxmlformats.org/officeDocument/2006/relationships/hyperlink" Target="https://huddle.eurostarsoftwaretesting.com/session-based-test-management-part-3-session-based-exploratory-testing/" TargetMode="External"/><Relationship Id="rId28" Type="http://schemas.openxmlformats.org/officeDocument/2006/relationships/hyperlink" Target="https://dzone.com/articles/behavior-driven-testing-in-automated-testing-2" TargetMode="External"/><Relationship Id="rId36" Type="http://schemas.openxmlformats.org/officeDocument/2006/relationships/hyperlink" Target="https://huddle.eurostarsoftwaretesting.com/session-based-test-management-part-4-session-based-exploratory-testing/" TargetMode="External"/><Relationship Id="rId49" Type="http://schemas.openxmlformats.org/officeDocument/2006/relationships/hyperlink" Target="http://testobsessed.com/wp-content/uploads/2011/04/testheuristicscheatsheetv1.pdf" TargetMode="External"/><Relationship Id="rId57" Type="http://schemas.openxmlformats.org/officeDocument/2006/relationships/hyperlink" Target="https://www.blazemeter.com/blog/rest-api-testing-how-to-do-it-right" TargetMode="External"/><Relationship Id="rId10" Type="http://schemas.openxmlformats.org/officeDocument/2006/relationships/hyperlink" Target="https://www.satisfice.com/download/heuristic-test-strategy-model" TargetMode="External"/><Relationship Id="rId31" Type="http://schemas.openxmlformats.org/officeDocument/2006/relationships/hyperlink" Target="https://www.satisfice.com/exploratory-testing" TargetMode="External"/><Relationship Id="rId44" Type="http://schemas.openxmlformats.org/officeDocument/2006/relationships/hyperlink" Target="https://medium.com/product-labs/charters-exploratory-testing-and-beyond-87315184f256" TargetMode="External"/><Relationship Id="rId52" Type="http://schemas.openxmlformats.org/officeDocument/2006/relationships/hyperlink" Target="http://karennicolejohnson.com/2009/11/a-heuristic-for-regression-testing/" TargetMode="External"/><Relationship Id="rId60" Type="http://schemas.openxmlformats.org/officeDocument/2006/relationships/hyperlink" Target="https://automationpanda.com/2017/02/03/bdd-101-automation/" TargetMode="External"/><Relationship Id="rId65" Type="http://schemas.openxmlformats.org/officeDocument/2006/relationships/hyperlink" Target="https://jmeter.apache.org/usermanual/index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atisfice.com/download/heuristic-test-strategy-model" TargetMode="External"/><Relationship Id="rId13" Type="http://schemas.openxmlformats.org/officeDocument/2006/relationships/hyperlink" Target="https://www.testim.io/blog/automated-testing-vs-test-automation/" TargetMode="External"/><Relationship Id="rId18" Type="http://schemas.openxmlformats.org/officeDocument/2006/relationships/hyperlink" Target="https://www.testim.io/blog/automated-testing-vs-test-automation/" TargetMode="External"/><Relationship Id="rId39" Type="http://schemas.openxmlformats.org/officeDocument/2006/relationships/hyperlink" Target="https://automationpanda.com/tag/three-amigos/" TargetMode="External"/><Relationship Id="rId34" Type="http://schemas.openxmlformats.org/officeDocument/2006/relationships/hyperlink" Target="https://huddle.eurostarsoftwaretesting.com/session-based-test-management-part-2-identify-test-sessions/" TargetMode="External"/><Relationship Id="rId50" Type="http://schemas.openxmlformats.org/officeDocument/2006/relationships/hyperlink" Target="http://www.developsense.com/blog/2012/07/few-hiccupps/" TargetMode="External"/><Relationship Id="rId55" Type="http://schemas.openxmlformats.org/officeDocument/2006/relationships/hyperlink" Target="https://www.guru99.com/defect-severity-in-software-te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916C6B004C45AE27B295F25B8138" ma:contentTypeVersion="15" ma:contentTypeDescription="Stvaranje novog dokumenta." ma:contentTypeScope="" ma:versionID="53e80afc59affca6ce124cfe5e10d842">
  <xsd:schema xmlns:xsd="http://www.w3.org/2001/XMLSchema" xmlns:xs="http://www.w3.org/2001/XMLSchema" xmlns:p="http://schemas.microsoft.com/office/2006/metadata/properties" xmlns:ns2="bccb4fe9-cfd5-4c80-a7d8-b1838aae2ecf" xmlns:ns3="e2e0fca7-ab15-42e4-a306-7b3b2dc53320" targetNamespace="http://schemas.microsoft.com/office/2006/metadata/properties" ma:root="true" ma:fieldsID="8c930bb3e9dc77f5e87683245df35d1e" ns2:_="" ns3:_="">
    <xsd:import namespace="bccb4fe9-cfd5-4c80-a7d8-b1838aae2ecf"/>
    <xsd:import namespace="e2e0fca7-ab15-42e4-a306-7b3b2dc5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fe9-cfd5-4c80-a7d8-b1838aae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01e3eca1-a772-475b-ad39-cfccd29cc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fca7-ab15-42e4-a306-7b3b2dc5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c3ae8a1-87da-41e8-aa5e-f1462e8b66ee}" ma:internalName="TaxCatchAll" ma:showField="CatchAllData" ma:web="e2e0fca7-ab15-42e4-a306-7b3b2dc53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gRjiz9mnjYAx974kXwWuppEPtTBw==">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b4fe9-cfd5-4c80-a7d8-b1838aae2ecf">
      <Terms xmlns="http://schemas.microsoft.com/office/infopath/2007/PartnerControls"/>
    </lcf76f155ced4ddcb4097134ff3c332f>
    <TaxCatchAll xmlns="e2e0fca7-ab15-42e4-a306-7b3b2dc53320"/>
  </documentManagement>
</p:properties>
</file>

<file path=customXml/itemProps1.xml><?xml version="1.0" encoding="utf-8"?>
<ds:datastoreItem xmlns:ds="http://schemas.openxmlformats.org/officeDocument/2006/customXml" ds:itemID="{617E9D3D-E417-48B1-9C44-B67A9DDD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4fe9-cfd5-4c80-a7d8-b1838aae2ecf"/>
    <ds:schemaRef ds:uri="e2e0fca7-ab15-42e4-a306-7b3b2dc5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4B17F-1363-48D5-8ED6-4B0FA479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38C803C-2D69-4980-9D47-D15991970A61}">
  <ds:schemaRefs>
    <ds:schemaRef ds:uri="http://schemas.microsoft.com/office/2006/metadata/properties"/>
    <ds:schemaRef ds:uri="http://schemas.microsoft.com/office/infopath/2007/PartnerControls"/>
    <ds:schemaRef ds:uri="bccb4fe9-cfd5-4c80-a7d8-b1838aae2ecf"/>
    <ds:schemaRef ds:uri="e2e0fca7-ab15-42e4-a306-7b3b2dc53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dc:description/>
  <cp:lastModifiedBy>Emma Biglbauer</cp:lastModifiedBy>
  <cp:revision>3</cp:revision>
  <dcterms:created xsi:type="dcterms:W3CDTF">2022-09-08T10:30:00Z</dcterms:created>
  <dcterms:modified xsi:type="dcterms:W3CDTF">2022-10-03T08:28:00Z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0x01010064EC916C6B004C45AE27B295F25B8138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Order">
    <vt:lpwstr>407500.000000000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isplay_urn:schemas-microsoft-com:office:office#Author">
    <vt:lpwstr>Jasenka Begić</vt:lpwstr>
  </property>
  <property fmtid="{D5CDD505-2E9C-101B-9397-08002B2CF9AE}" pid="15" name="display_urn:schemas-microsoft-com:office:office#Editor">
    <vt:lpwstr>Jasenka Begić</vt:lpwstr>
  </property>
  <property fmtid="{D5CDD505-2E9C-101B-9397-08002B2CF9AE}" pid="16" name="xd_ProgID">
    <vt:lpwstr/>
  </property>
  <property fmtid="{D5CDD505-2E9C-101B-9397-08002B2CF9AE}" pid="17" name="xd_Signature">
    <vt:lpwstr/>
  </property>
</Properties>
</file>